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14616"/>
      </w:tblGrid>
      <w:tr w:rsidR="00337BD2" w:rsidRPr="008A5D17" w:rsidTr="005B17AB">
        <w:tc>
          <w:tcPr>
            <w:tcW w:w="14616" w:type="dxa"/>
            <w:shd w:val="clear" w:color="auto" w:fill="EFF9FF"/>
            <w:vAlign w:val="center"/>
          </w:tcPr>
          <w:p w:rsidR="00337BD2" w:rsidRDefault="00337BD2" w:rsidP="00337BD2">
            <w:pPr>
              <w:tabs>
                <w:tab w:val="left" w:pos="0"/>
              </w:tabs>
              <w:spacing w:after="0" w:line="240" w:lineRule="auto"/>
              <w:rPr>
                <w:rFonts w:ascii="Arial Narrow" w:hAnsi="Arial Narrow" w:cs="Arial"/>
                <w:b/>
                <w:bCs/>
                <w:sz w:val="24"/>
                <w:szCs w:val="24"/>
              </w:rPr>
            </w:pPr>
            <w:r>
              <w:rPr>
                <w:rFonts w:ascii="Arial Narrow" w:hAnsi="Arial Narrow" w:cs="Arial"/>
                <w:b/>
                <w:bCs/>
                <w:sz w:val="24"/>
                <w:szCs w:val="24"/>
              </w:rPr>
              <w:fldChar w:fldCharType="begin"/>
            </w:r>
            <w:r>
              <w:rPr>
                <w:rFonts w:ascii="Arial Narrow" w:hAnsi="Arial Narrow" w:cs="Arial"/>
                <w:b/>
                <w:bCs/>
                <w:sz w:val="24"/>
                <w:szCs w:val="24"/>
              </w:rPr>
              <w:instrText xml:space="preserve">  </w:instrText>
            </w:r>
            <w:r>
              <w:rPr>
                <w:rFonts w:ascii="Arial Narrow" w:hAnsi="Arial Narrow" w:cs="Arial"/>
                <w:b/>
                <w:bCs/>
                <w:sz w:val="24"/>
                <w:szCs w:val="24"/>
              </w:rPr>
              <w:fldChar w:fldCharType="end"/>
            </w:r>
            <w:r w:rsidRPr="00654DFD">
              <w:rPr>
                <w:rFonts w:ascii="Arial Narrow" w:hAnsi="Arial Narrow" w:cs="Arial"/>
                <w:b/>
                <w:bCs/>
                <w:sz w:val="24"/>
                <w:szCs w:val="24"/>
              </w:rPr>
              <w:t xml:space="preserve">The Summary of Benefits and Coverage (SBC) document will help you choose a health </w:t>
            </w:r>
            <w:hyperlink r:id="rId8" w:anchor="plan" w:history="1">
              <w:r w:rsidR="00546600" w:rsidRPr="00656EDA">
                <w:rPr>
                  <w:rStyle w:val="Hyperlink"/>
                  <w:rFonts w:ascii="Arial Narrow" w:hAnsi="Arial Narrow" w:cs="Arial"/>
                  <w:b/>
                  <w:bCs/>
                  <w:sz w:val="24"/>
                  <w:szCs w:val="24"/>
                </w:rPr>
                <w:t>plan</w:t>
              </w:r>
            </w:hyperlink>
            <w:r w:rsidRPr="00654DFD">
              <w:rPr>
                <w:rFonts w:ascii="Arial Narrow" w:hAnsi="Arial Narrow" w:cs="Arial"/>
                <w:b/>
                <w:bCs/>
                <w:sz w:val="24"/>
                <w:szCs w:val="24"/>
              </w:rPr>
              <w:t xml:space="preserve">. The SBC shows you how you and the </w:t>
            </w:r>
            <w:hyperlink r:id="rId9" w:anchor="plan" w:history="1">
              <w:r w:rsidRPr="00EF3ACC">
                <w:rPr>
                  <w:rStyle w:val="Hyperlink"/>
                  <w:rFonts w:ascii="Arial Narrow" w:hAnsi="Arial Narrow" w:cs="Arial"/>
                  <w:b/>
                  <w:bCs/>
                  <w:sz w:val="24"/>
                  <w:szCs w:val="24"/>
                </w:rPr>
                <w:t>plan</w:t>
              </w:r>
            </w:hyperlink>
            <w:r w:rsidRPr="00654DFD">
              <w:rPr>
                <w:rFonts w:ascii="Arial Narrow" w:hAnsi="Arial Narrow" w:cs="Arial"/>
                <w:b/>
                <w:bCs/>
                <w:sz w:val="24"/>
                <w:szCs w:val="24"/>
              </w:rPr>
              <w:t xml:space="preserve"> would</w:t>
            </w:r>
            <w:r>
              <w:rPr>
                <w:rFonts w:ascii="Arial Narrow" w:hAnsi="Arial Narrow" w:cs="Arial"/>
                <w:b/>
                <w:bCs/>
                <w:sz w:val="24"/>
                <w:szCs w:val="24"/>
              </w:rPr>
              <w:t xml:space="preserve"> </w:t>
            </w:r>
            <w:r w:rsidRPr="00654DFD">
              <w:rPr>
                <w:rFonts w:ascii="Arial Narrow" w:hAnsi="Arial Narrow" w:cs="Arial"/>
                <w:b/>
                <w:bCs/>
                <w:sz w:val="24"/>
                <w:szCs w:val="24"/>
              </w:rPr>
              <w:t>share the cost for covered health care services.</w:t>
            </w:r>
            <w:r>
              <w:rPr>
                <w:rFonts w:ascii="Arial Narrow" w:hAnsi="Arial Narrow" w:cs="Arial"/>
                <w:b/>
                <w:bCs/>
                <w:sz w:val="24"/>
                <w:szCs w:val="24"/>
              </w:rPr>
              <w:t xml:space="preserve"> </w:t>
            </w:r>
            <w:r w:rsidRPr="00790516">
              <w:rPr>
                <w:rFonts w:ascii="Arial Narrow" w:hAnsi="Arial Narrow" w:cs="Arial"/>
                <w:b/>
                <w:bCs/>
                <w:sz w:val="24"/>
                <w:szCs w:val="24"/>
              </w:rPr>
              <w:t xml:space="preserve">NOTE: Information about the cost of this </w:t>
            </w:r>
            <w:hyperlink r:id="rId10" w:anchor="plan" w:history="1">
              <w:r w:rsidRPr="00EF3ACC">
                <w:rPr>
                  <w:rStyle w:val="Hyperlink"/>
                  <w:rFonts w:ascii="Arial Narrow" w:hAnsi="Arial Narrow" w:cs="Arial"/>
                  <w:b/>
                  <w:bCs/>
                  <w:sz w:val="24"/>
                  <w:szCs w:val="24"/>
                </w:rPr>
                <w:t>plan</w:t>
              </w:r>
            </w:hyperlink>
            <w:r w:rsidRPr="00790516">
              <w:rPr>
                <w:rFonts w:ascii="Arial Narrow" w:hAnsi="Arial Narrow" w:cs="Arial"/>
                <w:b/>
                <w:bCs/>
                <w:sz w:val="24"/>
                <w:szCs w:val="24"/>
              </w:rPr>
              <w:t xml:space="preserve"> (called the </w:t>
            </w:r>
            <w:hyperlink r:id="rId11" w:anchor="premium" w:history="1">
              <w:r w:rsidRPr="00EF3ACC">
                <w:rPr>
                  <w:rStyle w:val="Hyperlink"/>
                  <w:rFonts w:ascii="Arial Narrow" w:hAnsi="Arial Narrow" w:cs="Arial"/>
                  <w:b/>
                  <w:bCs/>
                  <w:sz w:val="24"/>
                  <w:szCs w:val="24"/>
                </w:rPr>
                <w:t>premium</w:t>
              </w:r>
            </w:hyperlink>
            <w:r w:rsidRPr="00790516">
              <w:rPr>
                <w:rFonts w:ascii="Arial Narrow" w:hAnsi="Arial Narrow" w:cs="Arial"/>
                <w:b/>
                <w:bCs/>
                <w:sz w:val="24"/>
                <w:szCs w:val="24"/>
              </w:rPr>
              <w:t>) will be provided separately.</w:t>
            </w:r>
          </w:p>
          <w:p w:rsidR="00337BD2" w:rsidRPr="008A5D17" w:rsidRDefault="007048EC" w:rsidP="00885C21">
            <w:pPr>
              <w:autoSpaceDE w:val="0"/>
              <w:autoSpaceDN w:val="0"/>
              <w:adjustRightInd w:val="0"/>
              <w:spacing w:after="0" w:line="240" w:lineRule="auto"/>
              <w:rPr>
                <w:rFonts w:ascii="Arial Narrow" w:hAnsi="Arial Narrow" w:cs="Arial"/>
                <w:sz w:val="24"/>
                <w:szCs w:val="24"/>
              </w:rPr>
            </w:pPr>
            <w:r>
              <w:rPr>
                <w:rFonts w:ascii="Arial Narrow" w:hAnsi="Arial Narrow" w:cs="Arial"/>
                <w:b/>
                <w:bCs/>
                <w:noProof/>
                <w:sz w:val="24"/>
                <w:szCs w:val="24"/>
              </w:rPr>
              <w:drawing>
                <wp:anchor distT="0" distB="0" distL="114300" distR="114300" simplePos="0" relativeHeight="251661312" behindDoc="0" locked="0" layoutInCell="1" allowOverlap="1">
                  <wp:simplePos x="0" y="0"/>
                  <wp:positionH relativeFrom="column">
                    <wp:posOffset>-53975</wp:posOffset>
                  </wp:positionH>
                  <wp:positionV relativeFrom="paragraph">
                    <wp:posOffset>-298450</wp:posOffset>
                  </wp:positionV>
                  <wp:extent cx="400050" cy="295275"/>
                  <wp:effectExtent l="0" t="0" r="0" b="952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pic:spPr>
                      </pic:pic>
                    </a:graphicData>
                  </a:graphic>
                  <wp14:sizeRelH relativeFrom="page">
                    <wp14:pctWidth>0</wp14:pctWidth>
                  </wp14:sizeRelH>
                  <wp14:sizeRelV relativeFrom="page">
                    <wp14:pctHeight>0</wp14:pctHeight>
                  </wp14:sizeRelV>
                </wp:anchor>
              </w:drawing>
            </w:r>
            <w:r w:rsidR="00337BD2" w:rsidRPr="00654DFD">
              <w:rPr>
                <w:rFonts w:ascii="Arial Narrow" w:hAnsi="Arial Narrow" w:cs="Arial"/>
                <w:b/>
                <w:bCs/>
                <w:sz w:val="24"/>
                <w:szCs w:val="24"/>
              </w:rPr>
              <w:t xml:space="preserve">This is only a summary. </w:t>
            </w:r>
            <w:r w:rsidR="00337BD2" w:rsidRPr="00654DFD">
              <w:rPr>
                <w:rFonts w:ascii="Arial Narrow" w:hAnsi="Arial Narrow" w:cs="AJensonPro-Regular"/>
                <w:sz w:val="24"/>
                <w:szCs w:val="24"/>
              </w:rPr>
              <w:t xml:space="preserve">For more information about your coverage, or to get a copy of the complete terms of coverage, </w:t>
            </w:r>
            <w:r w:rsidR="009459B2">
              <w:rPr>
                <w:rFonts w:ascii="Arial Narrow" w:hAnsi="Arial Narrow" w:cs="AJensonPro-Regular"/>
                <w:sz w:val="24"/>
                <w:szCs w:val="24"/>
              </w:rPr>
              <w:t xml:space="preserve">visit </w:t>
            </w:r>
            <w:hyperlink r:id="rId13" w:history="1">
              <w:r w:rsidR="009459B2" w:rsidRPr="00EE3C51">
                <w:rPr>
                  <w:rStyle w:val="Hyperlink"/>
                  <w:rFonts w:ascii="Arial Narrow" w:hAnsi="Arial Narrow" w:cs="AJensonPro-Regular"/>
                  <w:sz w:val="24"/>
                  <w:szCs w:val="24"/>
                </w:rPr>
                <w:t>www.kp.org/plandocuments</w:t>
              </w:r>
            </w:hyperlink>
            <w:r w:rsidR="009459B2">
              <w:rPr>
                <w:rFonts w:ascii="Arial Narrow" w:hAnsi="Arial Narrow" w:cs="AJensonPro-Regular"/>
                <w:sz w:val="24"/>
                <w:szCs w:val="24"/>
              </w:rPr>
              <w:t xml:space="preserve"> or call 1-800-278-3296</w:t>
            </w:r>
            <w:r w:rsidR="00337BD2" w:rsidRPr="00654DFD">
              <w:rPr>
                <w:rFonts w:ascii="Arial Narrow" w:hAnsi="Arial Narrow" w:cs="AJensonPro-Regular"/>
                <w:sz w:val="24"/>
                <w:szCs w:val="24"/>
              </w:rPr>
              <w:t xml:space="preserve">.  </w:t>
            </w:r>
            <w:r w:rsidR="00337BD2" w:rsidRPr="00654DFD">
              <w:rPr>
                <w:rFonts w:ascii="Arial Narrow" w:hAnsi="Arial Narrow" w:cs="AJensonPro-Regular"/>
                <w:color w:val="000000"/>
                <w:sz w:val="24"/>
                <w:szCs w:val="24"/>
              </w:rPr>
              <w:t xml:space="preserve">For general definitions of common terms, such as </w:t>
            </w:r>
            <w:hyperlink r:id="rId14" w:anchor="allowed-amount" w:history="1">
              <w:r w:rsidR="00337BD2" w:rsidRPr="00482E06">
                <w:rPr>
                  <w:rStyle w:val="Hyperlink"/>
                  <w:rFonts w:ascii="Arial Narrow" w:hAnsi="Arial Narrow" w:cs="AJensonPro-Regular"/>
                  <w:sz w:val="24"/>
                  <w:szCs w:val="24"/>
                </w:rPr>
                <w:t>allowed amount</w:t>
              </w:r>
            </w:hyperlink>
            <w:r w:rsidR="00337BD2" w:rsidRPr="00654DFD">
              <w:rPr>
                <w:rFonts w:ascii="Arial Narrow" w:hAnsi="Arial Narrow" w:cs="AJensonPro-Regular"/>
                <w:color w:val="000000"/>
                <w:sz w:val="24"/>
                <w:szCs w:val="24"/>
              </w:rPr>
              <w:t xml:space="preserve">, </w:t>
            </w:r>
            <w:hyperlink r:id="rId15" w:anchor="balance-billing" w:history="1">
              <w:r w:rsidR="00337BD2" w:rsidRPr="00482E06">
                <w:rPr>
                  <w:rStyle w:val="Hyperlink"/>
                  <w:rFonts w:ascii="Arial Narrow" w:hAnsi="Arial Narrow" w:cs="AJensonPro-Regular"/>
                  <w:sz w:val="24"/>
                  <w:szCs w:val="24"/>
                </w:rPr>
                <w:t>balance billing</w:t>
              </w:r>
            </w:hyperlink>
            <w:r w:rsidR="00337BD2" w:rsidRPr="00654DFD">
              <w:rPr>
                <w:rFonts w:ascii="Arial Narrow" w:hAnsi="Arial Narrow" w:cs="AJensonPro-Regular"/>
                <w:color w:val="000000"/>
                <w:sz w:val="24"/>
                <w:szCs w:val="24"/>
              </w:rPr>
              <w:t xml:space="preserve">, </w:t>
            </w:r>
            <w:hyperlink r:id="rId16" w:anchor="coinsurance" w:history="1">
              <w:r w:rsidR="00337BD2" w:rsidRPr="00482E06">
                <w:rPr>
                  <w:rStyle w:val="Hyperlink"/>
                  <w:rFonts w:ascii="Arial Narrow" w:hAnsi="Arial Narrow" w:cs="AJensonPro-Regular"/>
                  <w:sz w:val="24"/>
                  <w:szCs w:val="24"/>
                </w:rPr>
                <w:t>coinsurance</w:t>
              </w:r>
            </w:hyperlink>
            <w:r w:rsidR="00337BD2" w:rsidRPr="00654DFD">
              <w:rPr>
                <w:rFonts w:ascii="Arial Narrow" w:hAnsi="Arial Narrow" w:cs="AJensonPro-Regular"/>
                <w:color w:val="000000"/>
                <w:sz w:val="24"/>
                <w:szCs w:val="24"/>
              </w:rPr>
              <w:t xml:space="preserve">, </w:t>
            </w:r>
            <w:r w:rsidR="00FE58B0">
              <w:rPr>
                <w:rStyle w:val="Hyperlink"/>
                <w:rFonts w:ascii="Arial Narrow" w:hAnsi="Arial Narrow" w:cs="AJensonPro-Regular"/>
                <w:sz w:val="24"/>
                <w:szCs w:val="24"/>
              </w:rPr>
              <w:fldChar w:fldCharType="begin"/>
            </w:r>
            <w:r w:rsidR="00FE58B0">
              <w:rPr>
                <w:rStyle w:val="Hyperlink"/>
                <w:rFonts w:ascii="Arial Narrow" w:hAnsi="Arial Narrow" w:cs="AJensonPro-Regular"/>
                <w:sz w:val="24"/>
                <w:szCs w:val="24"/>
              </w:rPr>
              <w:instrText xml:space="preserve"> HYPERLINK "https://www.healthcare.gov/sbc-glossary/" \l "copayment" </w:instrText>
            </w:r>
            <w:r w:rsidR="00FE58B0">
              <w:rPr>
                <w:rStyle w:val="Hyperlink"/>
                <w:rFonts w:ascii="Arial Narrow" w:hAnsi="Arial Narrow" w:cs="AJensonPro-Regular"/>
                <w:sz w:val="24"/>
                <w:szCs w:val="24"/>
              </w:rPr>
              <w:fldChar w:fldCharType="separate"/>
            </w:r>
            <w:del w:id="0" w:author="lmanalansan" w:date="2019-04-01T10:09:00Z">
              <w:r w:rsidR="00337BD2" w:rsidRPr="00482E06" w:rsidDel="002E6CD4">
                <w:rPr>
                  <w:rStyle w:val="Hyperlink"/>
                  <w:rFonts w:ascii="Arial Narrow" w:hAnsi="Arial Narrow" w:cs="AJensonPro-Regular"/>
                  <w:sz w:val="24"/>
                  <w:szCs w:val="24"/>
                </w:rPr>
                <w:delText>copay</w:delText>
              </w:r>
            </w:del>
            <w:ins w:id="1" w:author="lmanalansan" w:date="2019-04-01T10:09:00Z">
              <w:r w:rsidR="002E6CD4" w:rsidRPr="002E6CD4">
                <w:rPr>
                  <w:rStyle w:val="Hyperlink"/>
                  <w:rFonts w:ascii="Arial Narrow" w:hAnsi="Arial Narrow" w:cs="AJensonPro-Regular"/>
                  <w:sz w:val="24"/>
                  <w:szCs w:val="24"/>
                </w:rPr>
                <w:t>copay</w:t>
              </w:r>
            </w:ins>
            <w:r w:rsidR="00337BD2" w:rsidRPr="00482E06">
              <w:rPr>
                <w:rStyle w:val="Hyperlink"/>
                <w:rFonts w:ascii="Arial Narrow" w:hAnsi="Arial Narrow" w:cs="AJensonPro-Regular"/>
                <w:sz w:val="24"/>
                <w:szCs w:val="24"/>
              </w:rPr>
              <w:t>ment</w:t>
            </w:r>
            <w:r w:rsidR="00FE58B0">
              <w:rPr>
                <w:rStyle w:val="Hyperlink"/>
                <w:rFonts w:ascii="Arial Narrow" w:hAnsi="Arial Narrow" w:cs="AJensonPro-Regular"/>
                <w:sz w:val="24"/>
                <w:szCs w:val="24"/>
              </w:rPr>
              <w:fldChar w:fldCharType="end"/>
            </w:r>
            <w:r w:rsidR="00337BD2" w:rsidRPr="00654DFD">
              <w:rPr>
                <w:rFonts w:ascii="Arial Narrow" w:hAnsi="Arial Narrow" w:cs="AJensonPro-Regular"/>
                <w:color w:val="000000"/>
                <w:sz w:val="24"/>
                <w:szCs w:val="24"/>
              </w:rPr>
              <w:t xml:space="preserve">, </w:t>
            </w:r>
            <w:hyperlink r:id="rId17" w:anchor="deductible" w:history="1">
              <w:r w:rsidR="00337BD2" w:rsidRPr="000151A3">
                <w:rPr>
                  <w:rStyle w:val="Hyperlink"/>
                  <w:rFonts w:ascii="Arial Narrow" w:hAnsi="Arial Narrow" w:cs="AJensonPro-Regular"/>
                  <w:sz w:val="24"/>
                  <w:szCs w:val="24"/>
                </w:rPr>
                <w:t>deductible</w:t>
              </w:r>
            </w:hyperlink>
            <w:r w:rsidR="00337BD2" w:rsidRPr="00654DFD">
              <w:rPr>
                <w:rFonts w:ascii="Arial Narrow" w:hAnsi="Arial Narrow" w:cs="AJensonPro-Regular"/>
                <w:color w:val="000000"/>
                <w:sz w:val="24"/>
                <w:szCs w:val="24"/>
              </w:rPr>
              <w:t xml:space="preserve">, </w:t>
            </w:r>
            <w:hyperlink r:id="rId18" w:anchor="provider" w:history="1">
              <w:r w:rsidR="00337BD2" w:rsidRPr="00482E06">
                <w:rPr>
                  <w:rStyle w:val="Hyperlink"/>
                  <w:rFonts w:ascii="Arial Narrow" w:hAnsi="Arial Narrow" w:cs="AJensonPro-Regular"/>
                  <w:sz w:val="24"/>
                  <w:szCs w:val="24"/>
                </w:rPr>
                <w:t>provider</w:t>
              </w:r>
            </w:hyperlink>
            <w:r w:rsidR="00337BD2" w:rsidRPr="00654DFD">
              <w:rPr>
                <w:rFonts w:ascii="Arial Narrow" w:hAnsi="Arial Narrow" w:cs="AJensonPro-Regular"/>
                <w:color w:val="000000"/>
                <w:sz w:val="24"/>
                <w:szCs w:val="24"/>
              </w:rPr>
              <w:t xml:space="preserve">, or other </w:t>
            </w:r>
            <w:r w:rsidR="00337BD2" w:rsidRPr="00654DFD">
              <w:rPr>
                <w:rFonts w:ascii="Arial Narrow" w:hAnsi="Arial Narrow" w:cs="AJensonPro-Regular"/>
                <w:color w:val="000000"/>
                <w:sz w:val="24"/>
                <w:szCs w:val="24"/>
                <w:u w:val="single"/>
              </w:rPr>
              <w:t>underlined</w:t>
            </w:r>
            <w:r w:rsidR="00337BD2" w:rsidRPr="00654DFD">
              <w:rPr>
                <w:rFonts w:ascii="Arial Narrow" w:hAnsi="Arial Narrow" w:cs="AJensonPro-Regular"/>
                <w:color w:val="000000"/>
                <w:sz w:val="24"/>
                <w:szCs w:val="24"/>
              </w:rPr>
              <w:t xml:space="preserve"> terms see the Glossary.  </w:t>
            </w:r>
            <w:r w:rsidR="00337BD2" w:rsidRPr="00654DFD">
              <w:rPr>
                <w:rFonts w:ascii="Arial Narrow" w:hAnsi="Arial Narrow"/>
                <w:color w:val="000000"/>
                <w:sz w:val="24"/>
                <w:szCs w:val="24"/>
              </w:rPr>
              <w:t xml:space="preserve">You can view the Glossary at </w:t>
            </w:r>
            <w:del w:id="2" w:author="lmanalansan" w:date="2019-04-01T09:05:00Z">
              <w:r w:rsidR="00885C21" w:rsidRPr="00885C21" w:rsidDel="00885C21">
                <w:rPr>
                  <w:rStyle w:val="Hyperlink"/>
                  <w:rFonts w:ascii="Arial Narrow" w:hAnsi="Arial Narrow"/>
                  <w:bCs/>
                  <w:sz w:val="24"/>
                  <w:szCs w:val="24"/>
                </w:rPr>
                <w:delText>www</w:delText>
              </w:r>
              <w:r w:rsidR="00885C21" w:rsidRPr="00885C21" w:rsidDel="00885C21">
                <w:rPr>
                  <w:rStyle w:val="Hyperlink"/>
                  <w:rFonts w:ascii="Arial Narrow" w:hAnsi="Arial Narrow"/>
                  <w:bCs/>
                  <w:sz w:val="24"/>
                  <w:szCs w:val="24"/>
                </w:rPr>
                <w:delText>.</w:delText>
              </w:r>
              <w:r w:rsidR="00885C21" w:rsidRPr="00885C21" w:rsidDel="00885C21">
                <w:rPr>
                  <w:rStyle w:val="Hyperlink"/>
                  <w:rFonts w:ascii="Arial Narrow" w:hAnsi="Arial Narrow"/>
                  <w:bCs/>
                  <w:sz w:val="24"/>
                  <w:szCs w:val="24"/>
                </w:rPr>
                <w:delText>dol.gov/ebsa/pdf/SBCUniformGlossary.pd</w:delText>
              </w:r>
            </w:del>
            <w:ins w:id="3" w:author="lmanalansan" w:date="2019-04-01T09:05:00Z">
              <w:r w:rsidR="00885C21">
                <w:rPr>
                  <w:rStyle w:val="Hyperlink"/>
                  <w:rFonts w:ascii="Arial Narrow" w:hAnsi="Arial Narrow"/>
                  <w:bCs/>
                  <w:sz w:val="24"/>
                  <w:szCs w:val="24"/>
                </w:rPr>
                <w:fldChar w:fldCharType="begin"/>
              </w:r>
              <w:r w:rsidR="00885C21">
                <w:rPr>
                  <w:rStyle w:val="Hyperlink"/>
                  <w:rFonts w:ascii="Arial Narrow" w:hAnsi="Arial Narrow"/>
                  <w:bCs/>
                  <w:sz w:val="24"/>
                  <w:szCs w:val="24"/>
                </w:rPr>
                <w:instrText xml:space="preserve"> HYPERLINK "http://www.healthcare.gov/sbc-glossary" </w:instrText>
              </w:r>
              <w:r w:rsidR="00885C21">
                <w:rPr>
                  <w:rStyle w:val="Hyperlink"/>
                  <w:rFonts w:ascii="Arial Narrow" w:hAnsi="Arial Narrow"/>
                  <w:bCs/>
                  <w:sz w:val="24"/>
                  <w:szCs w:val="24"/>
                </w:rPr>
                <w:fldChar w:fldCharType="separate"/>
              </w:r>
              <w:r w:rsidR="00885C21" w:rsidRPr="00496695">
                <w:rPr>
                  <w:rStyle w:val="Hyperlink"/>
                  <w:rFonts w:ascii="Arial Narrow" w:hAnsi="Arial Narrow"/>
                  <w:bCs/>
                  <w:sz w:val="24"/>
                  <w:szCs w:val="24"/>
                </w:rPr>
                <w:t>www.healthcare.gov/sbc-glossary</w:t>
              </w:r>
              <w:r w:rsidR="00885C21">
                <w:rPr>
                  <w:rStyle w:val="Hyperlink"/>
                  <w:rFonts w:ascii="Arial Narrow" w:hAnsi="Arial Narrow"/>
                  <w:bCs/>
                  <w:sz w:val="24"/>
                  <w:szCs w:val="24"/>
                </w:rPr>
                <w:fldChar w:fldCharType="end"/>
              </w:r>
              <w:r w:rsidR="00885C21" w:rsidRPr="00885C21">
                <w:rPr>
                  <w:rStyle w:val="Hyperlink"/>
                  <w:rFonts w:ascii="Arial Narrow" w:hAnsi="Arial Narrow"/>
                  <w:bCs/>
                  <w:sz w:val="24"/>
                  <w:szCs w:val="24"/>
                  <w:u w:val="none"/>
                  <w:rPrChange w:id="4" w:author="lmanalansan" w:date="2019-04-01T09:05:00Z">
                    <w:rPr>
                      <w:rStyle w:val="Hyperlink"/>
                      <w:rFonts w:ascii="Arial Narrow" w:hAnsi="Arial Narrow"/>
                      <w:bCs/>
                      <w:sz w:val="24"/>
                      <w:szCs w:val="24"/>
                    </w:rPr>
                  </w:rPrChange>
                </w:rPr>
                <w:t xml:space="preserve"> </w:t>
              </w:r>
            </w:ins>
            <w:del w:id="5" w:author="lmanalansan" w:date="2019-04-01T09:05:00Z">
              <w:r w:rsidR="00885C21" w:rsidRPr="00885C21" w:rsidDel="00885C21">
                <w:rPr>
                  <w:rStyle w:val="Hyperlink"/>
                  <w:rFonts w:ascii="Arial Narrow" w:hAnsi="Arial Narrow"/>
                  <w:bCs/>
                  <w:sz w:val="24"/>
                  <w:szCs w:val="24"/>
                  <w:rPrChange w:id="6" w:author="lmanalansan" w:date="2019-04-01T09:05:00Z">
                    <w:rPr>
                      <w:rStyle w:val="Hyperlink"/>
                      <w:rFonts w:ascii="Arial Narrow" w:hAnsi="Arial Narrow"/>
                      <w:bCs/>
                      <w:sz w:val="24"/>
                      <w:szCs w:val="24"/>
                    </w:rPr>
                  </w:rPrChange>
                </w:rPr>
                <w:delText>f</w:delText>
              </w:r>
              <w:r w:rsidR="009459B2" w:rsidDel="00885C21">
                <w:rPr>
                  <w:rFonts w:ascii="Arial Narrow" w:hAnsi="Arial Narrow"/>
                  <w:bCs/>
                  <w:sz w:val="24"/>
                  <w:szCs w:val="24"/>
                </w:rPr>
                <w:delText xml:space="preserve"> </w:delText>
              </w:r>
            </w:del>
            <w:r w:rsidR="00337BD2" w:rsidRPr="00654DFD">
              <w:rPr>
                <w:rFonts w:ascii="Arial Narrow" w:hAnsi="Arial Narrow"/>
                <w:color w:val="000000"/>
                <w:sz w:val="24"/>
                <w:szCs w:val="24"/>
              </w:rPr>
              <w:t>or call 1-800-</w:t>
            </w:r>
            <w:r w:rsidR="009459B2">
              <w:rPr>
                <w:rFonts w:ascii="Arial Narrow" w:hAnsi="Arial Narrow"/>
                <w:color w:val="000000"/>
                <w:sz w:val="24"/>
                <w:szCs w:val="24"/>
              </w:rPr>
              <w:t>278-3296</w:t>
            </w:r>
            <w:r w:rsidR="00337BD2" w:rsidRPr="00654DFD">
              <w:rPr>
                <w:rFonts w:ascii="Arial Narrow" w:hAnsi="Arial Narrow"/>
                <w:color w:val="000000"/>
                <w:sz w:val="24"/>
                <w:szCs w:val="24"/>
              </w:rPr>
              <w:t xml:space="preserve"> to request a copy.</w:t>
            </w:r>
          </w:p>
        </w:tc>
      </w:tr>
    </w:tbl>
    <w:p w:rsidR="005C019C" w:rsidRPr="008A5D17" w:rsidRDefault="005C019C" w:rsidP="009F0B56">
      <w:pPr>
        <w:spacing w:after="0" w:line="240" w:lineRule="auto"/>
        <w:rPr>
          <w:rFonts w:ascii="Arial Narrow" w:hAnsi="Arial Narrow" w:cs="Arial"/>
          <w:b/>
          <w:sz w:val="4"/>
          <w:szCs w:val="4"/>
        </w:rPr>
      </w:pPr>
      <w:r w:rsidRPr="008A5D17">
        <w:rPr>
          <w:rFonts w:ascii="Arial Narrow" w:hAnsi="Arial Narrow" w:cs="Arial"/>
          <w:b/>
          <w:sz w:val="24"/>
          <w:szCs w:val="24"/>
        </w:rPr>
        <w:tab/>
      </w:r>
    </w:p>
    <w:tbl>
      <w:tblPr>
        <w:tblW w:w="1459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628"/>
        <w:gridCol w:w="4114"/>
        <w:gridCol w:w="7856"/>
      </w:tblGrid>
      <w:tr w:rsidR="0074787B" w:rsidRPr="008A5D17" w:rsidTr="009459B2">
        <w:trPr>
          <w:trHeight w:val="300"/>
        </w:trPr>
        <w:tc>
          <w:tcPr>
            <w:tcW w:w="2628" w:type="dxa"/>
            <w:shd w:val="clear" w:color="auto" w:fill="0775A8"/>
            <w:noWrap/>
            <w:vAlign w:val="center"/>
            <w:hideMark/>
          </w:tcPr>
          <w:p w:rsidR="0074787B" w:rsidRPr="008A5D17" w:rsidRDefault="00CD564F" w:rsidP="00461A53">
            <w:pPr>
              <w:spacing w:before="60" w:after="60" w:line="240" w:lineRule="auto"/>
              <w:rPr>
                <w:rFonts w:ascii="Arial Narrow" w:hAnsi="Arial Narrow" w:cs="Arial"/>
                <w:b/>
                <w:bCs/>
                <w:color w:val="FFFFFF"/>
                <w:sz w:val="24"/>
                <w:szCs w:val="24"/>
              </w:rPr>
            </w:pPr>
            <w:r w:rsidRPr="008A5D17">
              <w:rPr>
                <w:rFonts w:ascii="Arial Narrow" w:hAnsi="Arial Narrow" w:cs="Arial"/>
                <w:b/>
                <w:bCs/>
                <w:color w:val="FFFFFF"/>
                <w:sz w:val="24"/>
                <w:szCs w:val="24"/>
              </w:rPr>
              <w:t>Important Questions</w:t>
            </w:r>
          </w:p>
        </w:tc>
        <w:tc>
          <w:tcPr>
            <w:tcW w:w="4114" w:type="dxa"/>
            <w:shd w:val="clear" w:color="auto" w:fill="0775A8"/>
            <w:vAlign w:val="center"/>
          </w:tcPr>
          <w:p w:rsidR="0074787B" w:rsidRPr="008A5D17" w:rsidRDefault="00CD564F" w:rsidP="00CD564F">
            <w:pPr>
              <w:spacing w:before="60" w:after="60" w:line="240" w:lineRule="auto"/>
              <w:rPr>
                <w:rFonts w:ascii="Arial Narrow" w:hAnsi="Arial Narrow" w:cs="Arial"/>
                <w:b/>
                <w:bCs/>
                <w:color w:val="FFFFFF"/>
                <w:sz w:val="24"/>
                <w:szCs w:val="24"/>
              </w:rPr>
            </w:pPr>
            <w:r w:rsidRPr="008A5D17">
              <w:rPr>
                <w:rFonts w:ascii="Arial Narrow" w:hAnsi="Arial Narrow" w:cs="Arial"/>
                <w:b/>
                <w:bCs/>
                <w:color w:val="FFFFFF"/>
                <w:sz w:val="24"/>
                <w:szCs w:val="24"/>
              </w:rPr>
              <w:t>Answers</w:t>
            </w:r>
          </w:p>
        </w:tc>
        <w:tc>
          <w:tcPr>
            <w:tcW w:w="7856" w:type="dxa"/>
            <w:shd w:val="clear" w:color="auto" w:fill="0775A8"/>
            <w:noWrap/>
            <w:vAlign w:val="center"/>
            <w:hideMark/>
          </w:tcPr>
          <w:p w:rsidR="0074787B" w:rsidRPr="008A5D17" w:rsidRDefault="00CD564F" w:rsidP="00F70C0E">
            <w:pPr>
              <w:spacing w:before="60" w:after="60" w:line="240" w:lineRule="auto"/>
              <w:rPr>
                <w:rFonts w:ascii="Arial Narrow" w:hAnsi="Arial Narrow" w:cs="Arial"/>
                <w:b/>
                <w:bCs/>
                <w:color w:val="FFFFFF"/>
                <w:sz w:val="24"/>
                <w:szCs w:val="24"/>
              </w:rPr>
            </w:pPr>
            <w:r w:rsidRPr="008A5D17">
              <w:rPr>
                <w:rFonts w:ascii="Arial Narrow" w:hAnsi="Arial Narrow" w:cs="Arial"/>
                <w:b/>
                <w:bCs/>
                <w:color w:val="FFFFFF"/>
                <w:sz w:val="24"/>
                <w:szCs w:val="24"/>
              </w:rPr>
              <w:t xml:space="preserve">Why </w:t>
            </w:r>
            <w:r w:rsidR="00F70C0E" w:rsidRPr="008A5D17">
              <w:rPr>
                <w:rFonts w:ascii="Arial Narrow" w:hAnsi="Arial Narrow" w:cs="Arial"/>
                <w:b/>
                <w:bCs/>
                <w:color w:val="FFFFFF"/>
                <w:sz w:val="24"/>
                <w:szCs w:val="24"/>
              </w:rPr>
              <w:t xml:space="preserve">This </w:t>
            </w:r>
            <w:r w:rsidRPr="008A5D17">
              <w:rPr>
                <w:rFonts w:ascii="Arial Narrow" w:hAnsi="Arial Narrow" w:cs="Arial"/>
                <w:b/>
                <w:bCs/>
                <w:color w:val="FFFFFF"/>
                <w:sz w:val="24"/>
                <w:szCs w:val="24"/>
              </w:rPr>
              <w:t>Matters:</w:t>
            </w:r>
          </w:p>
        </w:tc>
      </w:tr>
      <w:tr w:rsidR="0074787B" w:rsidRPr="008A5D17" w:rsidTr="009459B2">
        <w:trPr>
          <w:trHeight w:val="300"/>
        </w:trPr>
        <w:tc>
          <w:tcPr>
            <w:tcW w:w="2628" w:type="dxa"/>
            <w:tcBorders>
              <w:bottom w:val="single" w:sz="6" w:space="0" w:color="70AFD9"/>
            </w:tcBorders>
            <w:shd w:val="clear" w:color="auto" w:fill="auto"/>
            <w:noWrap/>
            <w:vAlign w:val="center"/>
            <w:hideMark/>
          </w:tcPr>
          <w:p w:rsidR="0074787B" w:rsidRPr="008A5D17" w:rsidRDefault="00CD564F" w:rsidP="004559A6">
            <w:pPr>
              <w:autoSpaceDE w:val="0"/>
              <w:autoSpaceDN w:val="0"/>
              <w:adjustRightInd w:val="0"/>
              <w:spacing w:after="0" w:line="240" w:lineRule="auto"/>
              <w:rPr>
                <w:rFonts w:ascii="Arial Narrow" w:hAnsi="Arial Narrow" w:cs="Arial"/>
                <w:b/>
                <w:sz w:val="24"/>
                <w:szCs w:val="24"/>
              </w:rPr>
            </w:pPr>
            <w:r w:rsidRPr="008A5D17">
              <w:rPr>
                <w:rFonts w:ascii="Arial Narrow" w:hAnsi="Arial Narrow" w:cs="AJensonPro-Bold"/>
                <w:b/>
                <w:bCs/>
                <w:color w:val="000000"/>
                <w:sz w:val="24"/>
                <w:szCs w:val="24"/>
              </w:rPr>
              <w:t xml:space="preserve">What is the overall </w:t>
            </w:r>
            <w:hyperlink r:id="rId19" w:anchor="deductible" w:history="1">
              <w:r w:rsidRPr="000151A3">
                <w:rPr>
                  <w:rStyle w:val="Hyperlink"/>
                  <w:rFonts w:ascii="Arial Narrow" w:hAnsi="Arial Narrow" w:cs="AJensonPro-Bold"/>
                  <w:b/>
                  <w:bCs/>
                  <w:sz w:val="24"/>
                  <w:szCs w:val="24"/>
                </w:rPr>
                <w:t>deductible</w:t>
              </w:r>
            </w:hyperlink>
            <w:r w:rsidRPr="008A5D17">
              <w:rPr>
                <w:rFonts w:ascii="Arial Narrow" w:hAnsi="Arial Narrow" w:cs="AJensonPro-Bold"/>
                <w:b/>
                <w:bCs/>
                <w:color w:val="000000"/>
                <w:sz w:val="24"/>
                <w:szCs w:val="24"/>
              </w:rPr>
              <w:t>?</w:t>
            </w:r>
          </w:p>
        </w:tc>
        <w:tc>
          <w:tcPr>
            <w:tcW w:w="4114" w:type="dxa"/>
            <w:tcBorders>
              <w:bottom w:val="single" w:sz="6" w:space="0" w:color="70AFD9"/>
            </w:tcBorders>
            <w:shd w:val="clear" w:color="auto" w:fill="auto"/>
            <w:vAlign w:val="center"/>
          </w:tcPr>
          <w:p w:rsidR="0074787B" w:rsidRPr="008A5D17" w:rsidRDefault="006D526D" w:rsidP="006D526D">
            <w:pPr>
              <w:spacing w:before="60" w:after="60" w:line="240" w:lineRule="auto"/>
              <w:rPr>
                <w:rFonts w:ascii="Arial Narrow" w:hAnsi="Arial Narrow" w:cs="Arial"/>
                <w:sz w:val="24"/>
                <w:szCs w:val="24"/>
              </w:rPr>
            </w:pPr>
            <w:r w:rsidRPr="008A5D17">
              <w:rPr>
                <w:rFonts w:ascii="Arial Narrow" w:hAnsi="Arial Narrow" w:cs="Arial"/>
                <w:b/>
                <w:sz w:val="24"/>
                <w:szCs w:val="24"/>
              </w:rPr>
              <w:t>$</w:t>
            </w:r>
            <w:r w:rsidRPr="003C3AE7">
              <w:rPr>
                <w:rFonts w:ascii="Arial Narrow" w:hAnsi="Arial Narrow" w:cs="Arial"/>
                <w:b/>
                <w:sz w:val="24"/>
                <w:szCs w:val="24"/>
              </w:rPr>
              <w:t>150</w:t>
            </w:r>
            <w:r>
              <w:rPr>
                <w:rFonts w:ascii="Arial Narrow" w:hAnsi="Arial Narrow" w:cs="Arial"/>
                <w:b/>
                <w:sz w:val="24"/>
                <w:szCs w:val="24"/>
              </w:rPr>
              <w:t>/</w:t>
            </w:r>
            <w:r>
              <w:rPr>
                <w:rFonts w:ascii="Arial Narrow" w:hAnsi="Arial Narrow" w:cs="Arial"/>
                <w:sz w:val="24"/>
                <w:szCs w:val="24"/>
              </w:rPr>
              <w:t xml:space="preserve">individual or </w:t>
            </w:r>
            <w:r w:rsidRPr="003C3AE7">
              <w:rPr>
                <w:rFonts w:ascii="Arial Narrow" w:hAnsi="Arial Narrow" w:cs="Arial"/>
                <w:b/>
                <w:sz w:val="24"/>
                <w:szCs w:val="24"/>
              </w:rPr>
              <w:t>$450</w:t>
            </w:r>
            <w:r>
              <w:rPr>
                <w:rFonts w:ascii="Arial Narrow" w:hAnsi="Arial Narrow" w:cs="Arial"/>
                <w:sz w:val="24"/>
                <w:szCs w:val="24"/>
              </w:rPr>
              <w:t>/family. 01/01-12/31.</w:t>
            </w:r>
          </w:p>
        </w:tc>
        <w:tc>
          <w:tcPr>
            <w:tcW w:w="7856" w:type="dxa"/>
            <w:tcBorders>
              <w:bottom w:val="single" w:sz="6" w:space="0" w:color="70AFD9"/>
            </w:tcBorders>
            <w:shd w:val="clear" w:color="auto" w:fill="auto"/>
            <w:noWrap/>
            <w:vAlign w:val="center"/>
            <w:hideMark/>
          </w:tcPr>
          <w:p w:rsidR="0074787B" w:rsidRPr="008A5D17" w:rsidRDefault="006D526D" w:rsidP="00013891">
            <w:pPr>
              <w:autoSpaceDE w:val="0"/>
              <w:autoSpaceDN w:val="0"/>
              <w:adjustRightInd w:val="0"/>
              <w:spacing w:before="40" w:after="40" w:line="240" w:lineRule="auto"/>
              <w:rPr>
                <w:rFonts w:ascii="Arial Narrow" w:hAnsi="Arial Narrow" w:cs="Arial"/>
                <w:sz w:val="24"/>
                <w:szCs w:val="24"/>
              </w:rPr>
            </w:pPr>
            <w:r w:rsidRPr="00FC680D">
              <w:rPr>
                <w:rFonts w:ascii="Arial Narrow" w:hAnsi="Arial Narrow" w:cs="Arial"/>
                <w:sz w:val="24"/>
                <w:szCs w:val="24"/>
              </w:rPr>
              <w:t xml:space="preserve">Generally, you must pay all of the costs from </w:t>
            </w:r>
            <w:r w:rsidRPr="003C3AE7">
              <w:rPr>
                <w:rFonts w:ascii="Arial Narrow" w:hAnsi="Arial Narrow" w:cs="Arial"/>
                <w:sz w:val="24"/>
                <w:szCs w:val="24"/>
                <w:u w:val="single"/>
              </w:rPr>
              <w:t>providers</w:t>
            </w:r>
            <w:r w:rsidRPr="00FC680D">
              <w:rPr>
                <w:rFonts w:ascii="Arial Narrow" w:hAnsi="Arial Narrow" w:cs="Arial"/>
                <w:sz w:val="24"/>
                <w:szCs w:val="24"/>
              </w:rPr>
              <w:t xml:space="preserve"> up to the</w:t>
            </w:r>
            <w:r w:rsidRPr="003C3AE7">
              <w:rPr>
                <w:rFonts w:ascii="Arial Narrow" w:hAnsi="Arial Narrow" w:cs="Arial"/>
                <w:sz w:val="24"/>
                <w:szCs w:val="24"/>
                <w:u w:val="single"/>
              </w:rPr>
              <w:t xml:space="preserve"> deductible</w:t>
            </w:r>
            <w:r w:rsidRPr="00FC680D">
              <w:rPr>
                <w:rFonts w:ascii="Arial Narrow" w:hAnsi="Arial Narrow" w:cs="Arial"/>
                <w:sz w:val="24"/>
                <w:szCs w:val="24"/>
              </w:rPr>
              <w:t xml:space="preserve"> amount before this </w:t>
            </w:r>
            <w:r w:rsidRPr="003C3AE7">
              <w:rPr>
                <w:rFonts w:ascii="Arial Narrow" w:hAnsi="Arial Narrow" w:cs="Arial"/>
                <w:sz w:val="24"/>
                <w:szCs w:val="24"/>
                <w:u w:val="single"/>
              </w:rPr>
              <w:t>plan</w:t>
            </w:r>
            <w:r w:rsidRPr="00FC680D">
              <w:rPr>
                <w:rFonts w:ascii="Arial Narrow" w:hAnsi="Arial Narrow" w:cs="Arial"/>
                <w:sz w:val="24"/>
                <w:szCs w:val="24"/>
              </w:rPr>
              <w:t xml:space="preserve"> begins to pay</w:t>
            </w:r>
            <w:r w:rsidRPr="001C1F7B">
              <w:rPr>
                <w:rFonts w:ascii="Arial Narrow" w:hAnsi="Arial Narrow" w:cs="Arial"/>
                <w:sz w:val="24"/>
                <w:szCs w:val="24"/>
              </w:rPr>
              <w:t xml:space="preserve">. If you have other family members on the </w:t>
            </w:r>
            <w:r w:rsidRPr="003C3AE7">
              <w:rPr>
                <w:rFonts w:ascii="Arial Narrow" w:hAnsi="Arial Narrow" w:cs="Arial"/>
                <w:sz w:val="24"/>
                <w:szCs w:val="24"/>
                <w:u w:val="single"/>
              </w:rPr>
              <w:t>plan</w:t>
            </w:r>
            <w:r w:rsidRPr="001C1F7B">
              <w:rPr>
                <w:rFonts w:ascii="Arial Narrow" w:hAnsi="Arial Narrow" w:cs="Arial"/>
                <w:sz w:val="24"/>
                <w:szCs w:val="24"/>
              </w:rPr>
              <w:t xml:space="preserve">, each family member must meet their own individual </w:t>
            </w:r>
            <w:r w:rsidRPr="003C3AE7">
              <w:rPr>
                <w:rFonts w:ascii="Arial Narrow" w:hAnsi="Arial Narrow" w:cs="Arial"/>
                <w:sz w:val="24"/>
                <w:szCs w:val="24"/>
                <w:u w:val="single"/>
              </w:rPr>
              <w:t>deductible</w:t>
            </w:r>
            <w:r w:rsidRPr="001C1F7B">
              <w:rPr>
                <w:rFonts w:ascii="Arial Narrow" w:hAnsi="Arial Narrow" w:cs="Arial"/>
                <w:sz w:val="24"/>
                <w:szCs w:val="24"/>
              </w:rPr>
              <w:t xml:space="preserve"> until the total amount of </w:t>
            </w:r>
            <w:r w:rsidRPr="003C3AE7">
              <w:rPr>
                <w:rFonts w:ascii="Arial Narrow" w:hAnsi="Arial Narrow" w:cs="Arial"/>
                <w:sz w:val="24"/>
                <w:szCs w:val="24"/>
                <w:u w:val="single"/>
              </w:rPr>
              <w:t>deductible</w:t>
            </w:r>
            <w:r w:rsidRPr="001C1F7B">
              <w:rPr>
                <w:rFonts w:ascii="Arial Narrow" w:hAnsi="Arial Narrow" w:cs="Arial"/>
                <w:sz w:val="24"/>
                <w:szCs w:val="24"/>
              </w:rPr>
              <w:t xml:space="preserve"> expenses paid by all family members meets the overall family </w:t>
            </w:r>
            <w:r w:rsidRPr="003C3AE7">
              <w:rPr>
                <w:rFonts w:ascii="Arial Narrow" w:hAnsi="Arial Narrow" w:cs="Arial"/>
                <w:sz w:val="24"/>
                <w:szCs w:val="24"/>
                <w:u w:val="single"/>
              </w:rPr>
              <w:t>deductible</w:t>
            </w:r>
            <w:r w:rsidRPr="001C1F7B">
              <w:rPr>
                <w:rFonts w:ascii="Arial Narrow" w:hAnsi="Arial Narrow" w:cs="Arial"/>
                <w:sz w:val="24"/>
                <w:szCs w:val="24"/>
              </w:rPr>
              <w:t>.</w:t>
            </w:r>
          </w:p>
        </w:tc>
      </w:tr>
      <w:tr w:rsidR="00182CB5" w:rsidRPr="008A5D17" w:rsidTr="009459B2">
        <w:trPr>
          <w:trHeight w:val="300"/>
        </w:trPr>
        <w:tc>
          <w:tcPr>
            <w:tcW w:w="2628" w:type="dxa"/>
            <w:tcBorders>
              <w:bottom w:val="single" w:sz="6" w:space="0" w:color="70AFD9"/>
            </w:tcBorders>
            <w:shd w:val="clear" w:color="auto" w:fill="EFF9FF"/>
            <w:noWrap/>
            <w:vAlign w:val="center"/>
          </w:tcPr>
          <w:p w:rsidR="00182CB5" w:rsidRPr="008A5D17" w:rsidRDefault="00182CB5" w:rsidP="004559A6">
            <w:pPr>
              <w:autoSpaceDE w:val="0"/>
              <w:autoSpaceDN w:val="0"/>
              <w:adjustRightInd w:val="0"/>
              <w:spacing w:after="0" w:line="240" w:lineRule="auto"/>
              <w:rPr>
                <w:rFonts w:ascii="Arial Narrow" w:hAnsi="Arial Narrow" w:cs="AJensonPro-Bold"/>
                <w:b/>
                <w:bCs/>
                <w:color w:val="000000"/>
                <w:sz w:val="24"/>
                <w:szCs w:val="24"/>
                <w:u w:val="single"/>
              </w:rPr>
            </w:pPr>
            <w:r w:rsidRPr="008A5D17">
              <w:rPr>
                <w:rFonts w:ascii="Arial Narrow" w:hAnsi="Arial Narrow" w:cs="AJensonPro-Bold"/>
                <w:b/>
                <w:bCs/>
                <w:color w:val="000000"/>
                <w:sz w:val="24"/>
                <w:szCs w:val="24"/>
              </w:rPr>
              <w:t xml:space="preserve">Are there services covered before you meet your </w:t>
            </w:r>
            <w:hyperlink r:id="rId20" w:anchor="deductible" w:history="1">
              <w:r w:rsidRPr="000151A3">
                <w:rPr>
                  <w:rStyle w:val="Hyperlink"/>
                  <w:rFonts w:ascii="Arial Narrow" w:hAnsi="Arial Narrow" w:cs="AJensonPro-Bold"/>
                  <w:b/>
                  <w:bCs/>
                  <w:sz w:val="24"/>
                  <w:szCs w:val="24"/>
                </w:rPr>
                <w:t>deductible</w:t>
              </w:r>
            </w:hyperlink>
            <w:r w:rsidRPr="008A5D17">
              <w:rPr>
                <w:rFonts w:ascii="Arial Narrow" w:hAnsi="Arial Narrow" w:cs="AJensonPro-Bold"/>
                <w:b/>
                <w:bCs/>
                <w:color w:val="000000"/>
                <w:sz w:val="24"/>
                <w:szCs w:val="24"/>
                <w:u w:val="single"/>
              </w:rPr>
              <w:t>?</w:t>
            </w:r>
          </w:p>
        </w:tc>
        <w:tc>
          <w:tcPr>
            <w:tcW w:w="4114" w:type="dxa"/>
            <w:tcBorders>
              <w:bottom w:val="single" w:sz="6" w:space="0" w:color="70AFD9"/>
            </w:tcBorders>
            <w:shd w:val="clear" w:color="auto" w:fill="EFF9FF"/>
            <w:vAlign w:val="center"/>
          </w:tcPr>
          <w:p w:rsidR="00182CB5" w:rsidRPr="00891E3E" w:rsidRDefault="006D526D" w:rsidP="00891E3E">
            <w:pPr>
              <w:spacing w:before="60" w:after="60" w:line="240" w:lineRule="auto"/>
              <w:rPr>
                <w:rFonts w:ascii="Arial Narrow" w:hAnsi="Arial Narrow" w:cs="Arial"/>
                <w:b/>
                <w:sz w:val="24"/>
                <w:szCs w:val="24"/>
              </w:rPr>
            </w:pPr>
            <w:r w:rsidRPr="00FE58B0">
              <w:rPr>
                <w:rFonts w:ascii="Arial Narrow" w:hAnsi="Arial Narrow" w:cs="Arial"/>
                <w:b/>
                <w:sz w:val="24"/>
                <w:szCs w:val="24"/>
                <w:rPrChange w:id="7" w:author="lmanalansan" w:date="2019-04-01T09:06:00Z">
                  <w:rPr>
                    <w:rFonts w:ascii="Arial Narrow" w:hAnsi="Arial Narrow" w:cs="Arial"/>
                    <w:sz w:val="24"/>
                    <w:szCs w:val="24"/>
                  </w:rPr>
                </w:rPrChange>
              </w:rPr>
              <w:t xml:space="preserve">Yes. </w:t>
            </w:r>
            <w:r w:rsidR="00891E3E" w:rsidRPr="00891E3E">
              <w:rPr>
                <w:rFonts w:ascii="Arial Narrow" w:hAnsi="Arial Narrow" w:cs="Arial"/>
                <w:sz w:val="24"/>
                <w:szCs w:val="24"/>
              </w:rPr>
              <w:t>Preventive care</w:t>
            </w:r>
            <w:r w:rsidR="00891E3E" w:rsidRPr="00E577B9">
              <w:rPr>
                <w:rFonts w:ascii="Arial Narrow" w:hAnsi="Arial Narrow" w:cs="Arial"/>
                <w:sz w:val="24"/>
                <w:szCs w:val="24"/>
                <w:rPrChange w:id="8" w:author="lmanalansan" w:date="2019-04-01T10:22:00Z">
                  <w:rPr>
                    <w:rFonts w:ascii="Arial Narrow" w:hAnsi="Arial Narrow" w:cs="Arial"/>
                    <w:sz w:val="24"/>
                    <w:szCs w:val="24"/>
                    <w:u w:val="single"/>
                  </w:rPr>
                </w:rPrChange>
              </w:rPr>
              <w:t xml:space="preserve"> and services indicated in chart starting on page 2.</w:t>
            </w:r>
          </w:p>
        </w:tc>
        <w:tc>
          <w:tcPr>
            <w:tcW w:w="7856" w:type="dxa"/>
            <w:tcBorders>
              <w:bottom w:val="single" w:sz="6" w:space="0" w:color="70AFD9"/>
            </w:tcBorders>
            <w:shd w:val="clear" w:color="auto" w:fill="EFF9FF"/>
            <w:noWrap/>
            <w:vAlign w:val="center"/>
          </w:tcPr>
          <w:p w:rsidR="00182CB5" w:rsidRPr="008A5D17" w:rsidRDefault="006D526D" w:rsidP="00013891">
            <w:pPr>
              <w:autoSpaceDE w:val="0"/>
              <w:autoSpaceDN w:val="0"/>
              <w:adjustRightInd w:val="0"/>
              <w:spacing w:before="40" w:after="40" w:line="240" w:lineRule="auto"/>
              <w:rPr>
                <w:rFonts w:ascii="Arial Narrow" w:hAnsi="Arial Narrow" w:cs="Arial"/>
                <w:sz w:val="24"/>
                <w:szCs w:val="24"/>
              </w:rPr>
            </w:pPr>
            <w:r w:rsidRPr="00725D92">
              <w:rPr>
                <w:rFonts w:ascii="Arial Narrow" w:hAnsi="Arial Narrow" w:cs="Arial"/>
                <w:sz w:val="24"/>
                <w:szCs w:val="24"/>
              </w:rPr>
              <w:t xml:space="preserve">This </w:t>
            </w:r>
            <w:r w:rsidRPr="003C3AE7">
              <w:rPr>
                <w:rFonts w:ascii="Arial Narrow" w:hAnsi="Arial Narrow" w:cs="Arial"/>
                <w:sz w:val="24"/>
                <w:szCs w:val="24"/>
                <w:u w:val="single"/>
              </w:rPr>
              <w:t>plan</w:t>
            </w:r>
            <w:r w:rsidRPr="00725D92">
              <w:rPr>
                <w:rFonts w:ascii="Arial Narrow" w:hAnsi="Arial Narrow" w:cs="Arial"/>
                <w:sz w:val="24"/>
                <w:szCs w:val="24"/>
              </w:rPr>
              <w:t xml:space="preserve"> covers some items and services even if you haven’t yet met the </w:t>
            </w:r>
            <w:r w:rsidRPr="003C3AE7">
              <w:rPr>
                <w:rFonts w:ascii="Arial Narrow" w:hAnsi="Arial Narrow" w:cs="Arial"/>
                <w:sz w:val="24"/>
                <w:szCs w:val="24"/>
                <w:u w:val="single"/>
              </w:rPr>
              <w:t>deductible</w:t>
            </w:r>
            <w:r w:rsidRPr="00725D92">
              <w:rPr>
                <w:rFonts w:ascii="Arial Narrow" w:hAnsi="Arial Narrow" w:cs="Arial"/>
                <w:sz w:val="24"/>
                <w:szCs w:val="24"/>
              </w:rPr>
              <w:t xml:space="preserve"> amount. But a </w:t>
            </w:r>
            <w:del w:id="9" w:author="lmanalansan" w:date="2019-04-01T10:09:00Z">
              <w:r w:rsidRPr="003C3AE7" w:rsidDel="002E6CD4">
                <w:rPr>
                  <w:rFonts w:ascii="Arial Narrow" w:hAnsi="Arial Narrow" w:cs="Arial"/>
                  <w:sz w:val="24"/>
                  <w:szCs w:val="24"/>
                  <w:u w:val="single"/>
                </w:rPr>
                <w:delText>copay</w:delText>
              </w:r>
            </w:del>
            <w:ins w:id="10" w:author="lmanalansan" w:date="2019-04-01T10:09:00Z">
              <w:r w:rsidR="002E6CD4" w:rsidRPr="002E6CD4">
                <w:rPr>
                  <w:rFonts w:ascii="Arial Narrow" w:hAnsi="Arial Narrow" w:cs="Arial"/>
                  <w:sz w:val="24"/>
                  <w:szCs w:val="24"/>
                  <w:u w:val="single"/>
                </w:rPr>
                <w:t>copay</w:t>
              </w:r>
            </w:ins>
            <w:r w:rsidRPr="003C3AE7">
              <w:rPr>
                <w:rFonts w:ascii="Arial Narrow" w:hAnsi="Arial Narrow" w:cs="Arial"/>
                <w:sz w:val="24"/>
                <w:szCs w:val="24"/>
                <w:u w:val="single"/>
              </w:rPr>
              <w:t>ment</w:t>
            </w:r>
            <w:r w:rsidRPr="00725D92">
              <w:rPr>
                <w:rFonts w:ascii="Arial Narrow" w:hAnsi="Arial Narrow" w:cs="Arial"/>
                <w:sz w:val="24"/>
                <w:szCs w:val="24"/>
              </w:rPr>
              <w:t xml:space="preserve"> or </w:t>
            </w:r>
            <w:r w:rsidRPr="003C3AE7">
              <w:rPr>
                <w:rFonts w:ascii="Arial Narrow" w:hAnsi="Arial Narrow" w:cs="Arial"/>
                <w:sz w:val="24"/>
                <w:szCs w:val="24"/>
                <w:u w:val="single"/>
              </w:rPr>
              <w:t xml:space="preserve">coinsurance </w:t>
            </w:r>
            <w:r w:rsidRPr="00725D92">
              <w:rPr>
                <w:rFonts w:ascii="Arial Narrow" w:hAnsi="Arial Narrow" w:cs="Arial"/>
                <w:sz w:val="24"/>
                <w:szCs w:val="24"/>
              </w:rPr>
              <w:t>may apply.</w:t>
            </w:r>
          </w:p>
        </w:tc>
      </w:tr>
      <w:tr w:rsidR="00CD564F" w:rsidRPr="008A5D17" w:rsidTr="009459B2">
        <w:trPr>
          <w:trHeight w:val="300"/>
        </w:trPr>
        <w:tc>
          <w:tcPr>
            <w:tcW w:w="2628" w:type="dxa"/>
            <w:tcBorders>
              <w:bottom w:val="single" w:sz="6" w:space="0" w:color="70AFD9"/>
            </w:tcBorders>
            <w:shd w:val="clear" w:color="auto" w:fill="FFFFFF"/>
            <w:noWrap/>
            <w:vAlign w:val="center"/>
            <w:hideMark/>
          </w:tcPr>
          <w:p w:rsidR="00CD564F" w:rsidRPr="008A5D17" w:rsidRDefault="00CD564F" w:rsidP="004559A6">
            <w:pPr>
              <w:autoSpaceDE w:val="0"/>
              <w:autoSpaceDN w:val="0"/>
              <w:adjustRightInd w:val="0"/>
              <w:spacing w:after="0" w:line="240" w:lineRule="auto"/>
              <w:rPr>
                <w:rFonts w:ascii="Arial Narrow" w:hAnsi="Arial Narrow" w:cs="AJensonPro-Bold"/>
                <w:b/>
                <w:bCs/>
                <w:color w:val="000000"/>
                <w:sz w:val="24"/>
                <w:szCs w:val="24"/>
              </w:rPr>
            </w:pPr>
            <w:r w:rsidRPr="008A5D17">
              <w:rPr>
                <w:rFonts w:ascii="Arial Narrow" w:hAnsi="Arial Narrow" w:cs="AJensonPro-Bold"/>
                <w:b/>
                <w:bCs/>
                <w:color w:val="000000"/>
                <w:sz w:val="24"/>
                <w:szCs w:val="24"/>
              </w:rPr>
              <w:t>Are there other</w:t>
            </w:r>
          </w:p>
          <w:p w:rsidR="00CD564F" w:rsidRPr="008A5D17" w:rsidRDefault="00FE58B0" w:rsidP="004559A6">
            <w:pPr>
              <w:autoSpaceDE w:val="0"/>
              <w:autoSpaceDN w:val="0"/>
              <w:adjustRightInd w:val="0"/>
              <w:spacing w:after="0" w:line="240" w:lineRule="auto"/>
              <w:rPr>
                <w:rFonts w:ascii="Arial Narrow" w:hAnsi="Arial Narrow" w:cs="Arial"/>
                <w:b/>
                <w:sz w:val="24"/>
                <w:szCs w:val="24"/>
              </w:rPr>
            </w:pPr>
            <w:hyperlink r:id="rId21" w:anchor="deductible" w:history="1">
              <w:proofErr w:type="gramStart"/>
              <w:r w:rsidR="00CD564F" w:rsidRPr="000151A3">
                <w:rPr>
                  <w:rStyle w:val="Hyperlink"/>
                  <w:rFonts w:ascii="Arial Narrow" w:hAnsi="Arial Narrow" w:cs="AJensonPro-Bold"/>
                  <w:b/>
                  <w:bCs/>
                  <w:sz w:val="24"/>
                  <w:szCs w:val="24"/>
                </w:rPr>
                <w:t>deductibles</w:t>
              </w:r>
              <w:proofErr w:type="gramEnd"/>
            </w:hyperlink>
            <w:r w:rsidR="00CD564F" w:rsidRPr="008A5D17">
              <w:rPr>
                <w:rFonts w:ascii="Arial Narrow" w:hAnsi="Arial Narrow" w:cs="AJensonPro-Bold"/>
                <w:b/>
                <w:bCs/>
                <w:color w:val="0080BE"/>
                <w:sz w:val="24"/>
                <w:szCs w:val="24"/>
              </w:rPr>
              <w:t xml:space="preserve"> </w:t>
            </w:r>
            <w:r w:rsidR="00CD564F" w:rsidRPr="008A5D17">
              <w:rPr>
                <w:rFonts w:ascii="Arial Narrow" w:hAnsi="Arial Narrow" w:cs="AJensonPro-Bold"/>
                <w:b/>
                <w:bCs/>
                <w:color w:val="000000"/>
                <w:sz w:val="24"/>
                <w:szCs w:val="24"/>
              </w:rPr>
              <w:t>for specific services?</w:t>
            </w:r>
          </w:p>
        </w:tc>
        <w:tc>
          <w:tcPr>
            <w:tcW w:w="4114" w:type="dxa"/>
            <w:tcBorders>
              <w:bottom w:val="single" w:sz="6" w:space="0" w:color="70AFD9"/>
            </w:tcBorders>
            <w:shd w:val="clear" w:color="auto" w:fill="FFFFFF"/>
            <w:vAlign w:val="center"/>
          </w:tcPr>
          <w:p w:rsidR="00CD564F" w:rsidRPr="00FE58B0" w:rsidRDefault="006D526D" w:rsidP="001000D8">
            <w:pPr>
              <w:spacing w:before="60" w:after="60" w:line="240" w:lineRule="auto"/>
              <w:rPr>
                <w:rFonts w:ascii="Arial Narrow" w:hAnsi="Arial Narrow" w:cs="Arial"/>
                <w:b/>
                <w:sz w:val="24"/>
                <w:szCs w:val="24"/>
                <w:rPrChange w:id="11" w:author="lmanalansan" w:date="2019-04-01T09:06:00Z">
                  <w:rPr>
                    <w:rFonts w:ascii="Arial Narrow" w:hAnsi="Arial Narrow" w:cs="Arial"/>
                    <w:sz w:val="24"/>
                    <w:szCs w:val="24"/>
                  </w:rPr>
                </w:rPrChange>
              </w:rPr>
            </w:pPr>
            <w:r w:rsidRPr="00FE58B0">
              <w:rPr>
                <w:rFonts w:ascii="Arial Narrow" w:hAnsi="Arial Narrow" w:cs="Arial"/>
                <w:b/>
                <w:sz w:val="24"/>
                <w:szCs w:val="24"/>
                <w:rPrChange w:id="12" w:author="lmanalansan" w:date="2019-04-01T09:06:00Z">
                  <w:rPr>
                    <w:rFonts w:ascii="Arial Narrow" w:hAnsi="Arial Narrow" w:cs="Arial"/>
                    <w:sz w:val="24"/>
                    <w:szCs w:val="24"/>
                  </w:rPr>
                </w:rPrChange>
              </w:rPr>
              <w:t>No.</w:t>
            </w:r>
          </w:p>
        </w:tc>
        <w:tc>
          <w:tcPr>
            <w:tcW w:w="7856" w:type="dxa"/>
            <w:tcBorders>
              <w:bottom w:val="single" w:sz="6" w:space="0" w:color="70AFD9"/>
            </w:tcBorders>
            <w:shd w:val="clear" w:color="auto" w:fill="FFFFFF"/>
            <w:noWrap/>
            <w:vAlign w:val="center"/>
            <w:hideMark/>
          </w:tcPr>
          <w:p w:rsidR="00CD564F" w:rsidRPr="008A5D17" w:rsidRDefault="006D526D" w:rsidP="00013891">
            <w:pPr>
              <w:autoSpaceDE w:val="0"/>
              <w:autoSpaceDN w:val="0"/>
              <w:adjustRightInd w:val="0"/>
              <w:spacing w:before="40" w:after="40" w:line="240" w:lineRule="auto"/>
              <w:rPr>
                <w:rFonts w:ascii="Arial Narrow" w:hAnsi="Arial Narrow" w:cs="Arial"/>
                <w:sz w:val="24"/>
                <w:szCs w:val="24"/>
              </w:rPr>
            </w:pPr>
            <w:r w:rsidRPr="00321554">
              <w:rPr>
                <w:rFonts w:ascii="Arial Narrow" w:hAnsi="Arial Narrow" w:cs="Arial"/>
                <w:sz w:val="24"/>
                <w:szCs w:val="24"/>
              </w:rPr>
              <w:t xml:space="preserve">You don’t have to meet </w:t>
            </w:r>
            <w:r w:rsidRPr="003C3AE7">
              <w:rPr>
                <w:rFonts w:ascii="Arial Narrow" w:hAnsi="Arial Narrow" w:cs="Arial"/>
                <w:sz w:val="24"/>
                <w:szCs w:val="24"/>
                <w:u w:val="single"/>
              </w:rPr>
              <w:t>deductibles</w:t>
            </w:r>
            <w:r w:rsidRPr="00321554">
              <w:rPr>
                <w:rFonts w:ascii="Arial Narrow" w:hAnsi="Arial Narrow" w:cs="Arial"/>
                <w:sz w:val="24"/>
                <w:szCs w:val="24"/>
              </w:rPr>
              <w:t xml:space="preserve"> for specific services.</w:t>
            </w:r>
          </w:p>
        </w:tc>
      </w:tr>
      <w:tr w:rsidR="00CD564F" w:rsidRPr="008A5D17" w:rsidTr="009459B2">
        <w:trPr>
          <w:trHeight w:val="300"/>
        </w:trPr>
        <w:tc>
          <w:tcPr>
            <w:tcW w:w="2628" w:type="dxa"/>
            <w:shd w:val="clear" w:color="auto" w:fill="EFF9FF"/>
            <w:noWrap/>
            <w:vAlign w:val="center"/>
            <w:hideMark/>
          </w:tcPr>
          <w:p w:rsidR="00CD564F" w:rsidRPr="008A5D17" w:rsidRDefault="00003FF5" w:rsidP="004559A6">
            <w:pPr>
              <w:autoSpaceDE w:val="0"/>
              <w:autoSpaceDN w:val="0"/>
              <w:adjustRightInd w:val="0"/>
              <w:spacing w:after="0" w:line="240" w:lineRule="auto"/>
              <w:rPr>
                <w:rFonts w:ascii="Arial Narrow" w:hAnsi="Arial Narrow" w:cs="Arial"/>
                <w:b/>
                <w:sz w:val="24"/>
                <w:szCs w:val="24"/>
              </w:rPr>
            </w:pPr>
            <w:r>
              <w:rPr>
                <w:rFonts w:ascii="Arial Narrow" w:hAnsi="Arial Narrow" w:cs="AJensonPro-Bold"/>
                <w:b/>
                <w:bCs/>
                <w:color w:val="000000"/>
                <w:sz w:val="24"/>
                <w:szCs w:val="24"/>
              </w:rPr>
              <w:t>What is the</w:t>
            </w:r>
            <w:r w:rsidR="00CD564F" w:rsidRPr="008A5D17">
              <w:rPr>
                <w:rFonts w:ascii="Arial Narrow" w:hAnsi="Arial Narrow" w:cs="AJensonPro-Bold"/>
                <w:b/>
                <w:bCs/>
                <w:color w:val="000000"/>
                <w:sz w:val="24"/>
                <w:szCs w:val="24"/>
              </w:rPr>
              <w:t xml:space="preserve"> </w:t>
            </w:r>
            <w:hyperlink r:id="rId22" w:anchor="out-of-pocket-limit" w:history="1">
              <w:r w:rsidR="001E2213" w:rsidRPr="00482E06">
                <w:rPr>
                  <w:rStyle w:val="Hyperlink"/>
                  <w:rFonts w:ascii="Arial Narrow" w:hAnsi="Arial Narrow" w:cs="AJensonPro-Bold"/>
                  <w:b/>
                  <w:bCs/>
                  <w:sz w:val="24"/>
                  <w:szCs w:val="24"/>
                </w:rPr>
                <w:t>out-of-pocket limit</w:t>
              </w:r>
            </w:hyperlink>
            <w:r w:rsidR="00CD564F" w:rsidRPr="008A5D17">
              <w:rPr>
                <w:rFonts w:ascii="Arial Narrow" w:hAnsi="Arial Narrow" w:cs="AJensonPro-Bold"/>
                <w:b/>
                <w:bCs/>
                <w:color w:val="0080BE"/>
                <w:sz w:val="24"/>
                <w:szCs w:val="24"/>
              </w:rPr>
              <w:t xml:space="preserve"> </w:t>
            </w:r>
            <w:r>
              <w:rPr>
                <w:rFonts w:ascii="Arial Narrow" w:hAnsi="Arial Narrow" w:cs="AJensonPro-Bold"/>
                <w:b/>
                <w:bCs/>
                <w:color w:val="000000"/>
                <w:sz w:val="24"/>
                <w:szCs w:val="24"/>
              </w:rPr>
              <w:t xml:space="preserve">for this </w:t>
            </w:r>
            <w:hyperlink r:id="rId23" w:anchor="plan" w:history="1">
              <w:r w:rsidRPr="00EF3ACC">
                <w:rPr>
                  <w:rStyle w:val="Hyperlink"/>
                  <w:rFonts w:ascii="Arial Narrow" w:hAnsi="Arial Narrow" w:cs="AJensonPro-Bold"/>
                  <w:b/>
                  <w:bCs/>
                  <w:sz w:val="24"/>
                  <w:szCs w:val="24"/>
                </w:rPr>
                <w:t>plan</w:t>
              </w:r>
            </w:hyperlink>
            <w:r w:rsidR="00CD564F" w:rsidRPr="008A5D17">
              <w:rPr>
                <w:rFonts w:ascii="Arial Narrow" w:hAnsi="Arial Narrow" w:cs="AJensonPro-Bold"/>
                <w:b/>
                <w:bCs/>
                <w:color w:val="000000"/>
                <w:sz w:val="24"/>
                <w:szCs w:val="24"/>
              </w:rPr>
              <w:t>?</w:t>
            </w:r>
          </w:p>
        </w:tc>
        <w:tc>
          <w:tcPr>
            <w:tcW w:w="4114" w:type="dxa"/>
            <w:shd w:val="clear" w:color="auto" w:fill="EFF9FF"/>
            <w:vAlign w:val="center"/>
          </w:tcPr>
          <w:p w:rsidR="00CD564F" w:rsidRPr="008A5D17" w:rsidRDefault="006D526D" w:rsidP="00B523B1">
            <w:pPr>
              <w:spacing w:before="60" w:after="60" w:line="240" w:lineRule="auto"/>
              <w:rPr>
                <w:rFonts w:ascii="Arial Narrow" w:hAnsi="Arial Narrow" w:cs="Arial"/>
                <w:sz w:val="24"/>
                <w:szCs w:val="24"/>
              </w:rPr>
            </w:pPr>
            <w:r w:rsidRPr="008A5D17">
              <w:rPr>
                <w:rFonts w:ascii="Arial Narrow" w:hAnsi="Arial Narrow" w:cs="Arial"/>
                <w:b/>
                <w:sz w:val="24"/>
                <w:szCs w:val="24"/>
              </w:rPr>
              <w:t>$</w:t>
            </w:r>
            <w:r>
              <w:rPr>
                <w:rFonts w:ascii="Arial Narrow" w:hAnsi="Arial Narrow" w:cs="Arial"/>
                <w:b/>
                <w:sz w:val="24"/>
                <w:szCs w:val="24"/>
              </w:rPr>
              <w:t>3,000</w:t>
            </w:r>
            <w:r>
              <w:rPr>
                <w:rFonts w:ascii="Arial Narrow" w:hAnsi="Arial Narrow" w:cs="Arial"/>
                <w:sz w:val="24"/>
                <w:szCs w:val="24"/>
              </w:rPr>
              <w:t xml:space="preserve">/individual or </w:t>
            </w:r>
            <w:r w:rsidRPr="004F22C0">
              <w:rPr>
                <w:rFonts w:ascii="Arial Narrow" w:hAnsi="Arial Narrow" w:cs="Arial"/>
                <w:b/>
                <w:sz w:val="24"/>
                <w:szCs w:val="24"/>
              </w:rPr>
              <w:t>$6,000</w:t>
            </w:r>
            <w:r>
              <w:rPr>
                <w:rFonts w:ascii="Arial Narrow" w:hAnsi="Arial Narrow" w:cs="Arial"/>
                <w:sz w:val="24"/>
                <w:szCs w:val="24"/>
              </w:rPr>
              <w:t xml:space="preserve">/family. </w:t>
            </w:r>
          </w:p>
        </w:tc>
        <w:tc>
          <w:tcPr>
            <w:tcW w:w="7856" w:type="dxa"/>
            <w:shd w:val="clear" w:color="auto" w:fill="EFF9FF"/>
            <w:noWrap/>
            <w:vAlign w:val="center"/>
            <w:hideMark/>
          </w:tcPr>
          <w:p w:rsidR="00CD564F" w:rsidRPr="00181B29" w:rsidRDefault="006D526D" w:rsidP="00013891">
            <w:pPr>
              <w:autoSpaceDE w:val="0"/>
              <w:autoSpaceDN w:val="0"/>
              <w:adjustRightInd w:val="0"/>
              <w:spacing w:before="40" w:after="40" w:line="240" w:lineRule="auto"/>
              <w:rPr>
                <w:rFonts w:ascii="Arial Narrow" w:hAnsi="Arial Narrow" w:cs="Arial"/>
                <w:sz w:val="24"/>
                <w:szCs w:val="24"/>
                <w:rPrChange w:id="13" w:author="lmanalansan" w:date="2019-04-01T09:47:00Z">
                  <w:rPr>
                    <w:rFonts w:ascii="Arial Narrow" w:hAnsi="Arial Narrow" w:cs="Arial"/>
                    <w:sz w:val="24"/>
                    <w:szCs w:val="24"/>
                  </w:rPr>
                </w:rPrChange>
              </w:rPr>
            </w:pPr>
            <w:r w:rsidRPr="00AE647B">
              <w:rPr>
                <w:rFonts w:ascii="Arial Narrow" w:hAnsi="Arial Narrow" w:cs="Arial"/>
                <w:sz w:val="24"/>
                <w:szCs w:val="24"/>
              </w:rPr>
              <w:t xml:space="preserve">The </w:t>
            </w:r>
            <w:r w:rsidRPr="003C3AE7">
              <w:rPr>
                <w:rFonts w:ascii="Arial Narrow" w:hAnsi="Arial Narrow" w:cs="Arial"/>
                <w:sz w:val="24"/>
                <w:szCs w:val="24"/>
                <w:u w:val="single"/>
              </w:rPr>
              <w:t>out-of-pocket limit</w:t>
            </w:r>
            <w:r w:rsidRPr="00AE647B">
              <w:rPr>
                <w:rFonts w:ascii="Arial Narrow" w:hAnsi="Arial Narrow" w:cs="Arial"/>
                <w:sz w:val="24"/>
                <w:szCs w:val="24"/>
              </w:rPr>
              <w:t xml:space="preserve"> is the most you could pay in a year for covered services.</w:t>
            </w:r>
            <w:ins w:id="14" w:author="lmanalansan" w:date="2019-04-01T09:46:00Z">
              <w:r w:rsidR="00181B29">
                <w:rPr>
                  <w:rFonts w:ascii="Arial Narrow" w:hAnsi="Arial Narrow" w:cs="Arial"/>
                  <w:sz w:val="24"/>
                  <w:szCs w:val="24"/>
                </w:rPr>
                <w:t xml:space="preserve"> If you have other family members in this </w:t>
              </w:r>
            </w:ins>
            <w:ins w:id="15" w:author="lmanalansan" w:date="2019-04-01T09:47:00Z">
              <w:r w:rsidR="00181B29">
                <w:rPr>
                  <w:rFonts w:ascii="Arial Narrow" w:hAnsi="Arial Narrow" w:cs="Arial"/>
                  <w:sz w:val="24"/>
                  <w:szCs w:val="24"/>
                  <w:u w:val="single"/>
                </w:rPr>
                <w:t>plan</w:t>
              </w:r>
              <w:r w:rsidR="00181B29">
                <w:rPr>
                  <w:rFonts w:ascii="Arial Narrow" w:hAnsi="Arial Narrow" w:cs="Arial"/>
                  <w:sz w:val="24"/>
                  <w:szCs w:val="24"/>
                </w:rPr>
                <w:t xml:space="preserve">, they have to meet their own </w:t>
              </w:r>
              <w:r w:rsidR="00181B29">
                <w:rPr>
                  <w:rFonts w:ascii="Arial Narrow" w:hAnsi="Arial Narrow" w:cs="Arial"/>
                  <w:sz w:val="24"/>
                  <w:szCs w:val="24"/>
                  <w:u w:val="single"/>
                </w:rPr>
                <w:t>out-of-pocket limits</w:t>
              </w:r>
              <w:r w:rsidR="00181B29">
                <w:rPr>
                  <w:rFonts w:ascii="Arial Narrow" w:hAnsi="Arial Narrow" w:cs="Arial"/>
                  <w:sz w:val="24"/>
                  <w:szCs w:val="24"/>
                </w:rPr>
                <w:t xml:space="preserve"> until the overall family </w:t>
              </w:r>
              <w:r w:rsidR="00181B29">
                <w:rPr>
                  <w:rFonts w:ascii="Arial Narrow" w:hAnsi="Arial Narrow" w:cs="Arial"/>
                  <w:sz w:val="24"/>
                  <w:szCs w:val="24"/>
                  <w:u w:val="single"/>
                </w:rPr>
                <w:t>out-of-pocket limit</w:t>
              </w:r>
              <w:r w:rsidR="00181B29">
                <w:rPr>
                  <w:rFonts w:ascii="Arial Narrow" w:hAnsi="Arial Narrow" w:cs="Arial"/>
                  <w:sz w:val="24"/>
                  <w:szCs w:val="24"/>
                </w:rPr>
                <w:t xml:space="preserve"> has been met.</w:t>
              </w:r>
            </w:ins>
          </w:p>
        </w:tc>
      </w:tr>
      <w:tr w:rsidR="00CD564F" w:rsidRPr="008A5D17" w:rsidTr="009459B2">
        <w:trPr>
          <w:trHeight w:val="300"/>
        </w:trPr>
        <w:tc>
          <w:tcPr>
            <w:tcW w:w="2628" w:type="dxa"/>
            <w:noWrap/>
            <w:vAlign w:val="center"/>
            <w:hideMark/>
          </w:tcPr>
          <w:p w:rsidR="00CD564F" w:rsidRPr="008A5D17" w:rsidRDefault="00CD564F" w:rsidP="004559A6">
            <w:pPr>
              <w:autoSpaceDE w:val="0"/>
              <w:autoSpaceDN w:val="0"/>
              <w:adjustRightInd w:val="0"/>
              <w:spacing w:after="0" w:line="240" w:lineRule="auto"/>
              <w:rPr>
                <w:rFonts w:ascii="Arial Narrow" w:hAnsi="Arial Narrow" w:cs="AJensonPro-Bold"/>
                <w:b/>
                <w:bCs/>
                <w:color w:val="000000"/>
                <w:sz w:val="24"/>
                <w:szCs w:val="24"/>
              </w:rPr>
            </w:pPr>
            <w:r w:rsidRPr="008A5D17">
              <w:rPr>
                <w:rFonts w:ascii="Arial Narrow" w:hAnsi="Arial Narrow" w:cs="AJensonPro-Bold"/>
                <w:b/>
                <w:bCs/>
                <w:color w:val="000000"/>
                <w:sz w:val="24"/>
                <w:szCs w:val="24"/>
              </w:rPr>
              <w:t xml:space="preserve">What is </w:t>
            </w:r>
            <w:r w:rsidRPr="008A5D17">
              <w:rPr>
                <w:rFonts w:ascii="Arial Narrow" w:hAnsi="Arial Narrow" w:cs="AJensonPro-Bold"/>
                <w:b/>
                <w:bCs/>
                <w:sz w:val="24"/>
                <w:szCs w:val="24"/>
              </w:rPr>
              <w:t>not included in</w:t>
            </w:r>
          </w:p>
          <w:p w:rsidR="00CD564F" w:rsidRPr="008A5D17" w:rsidRDefault="00CD564F" w:rsidP="004559A6">
            <w:pPr>
              <w:spacing w:after="0" w:line="240" w:lineRule="auto"/>
              <w:rPr>
                <w:rFonts w:ascii="Arial Narrow" w:hAnsi="Arial Narrow" w:cs="Arial"/>
                <w:b/>
                <w:sz w:val="24"/>
                <w:szCs w:val="24"/>
              </w:rPr>
            </w:pPr>
            <w:proofErr w:type="gramStart"/>
            <w:r w:rsidRPr="008A5D17">
              <w:rPr>
                <w:rFonts w:ascii="Arial Narrow" w:hAnsi="Arial Narrow" w:cs="AJensonPro-Bold"/>
                <w:b/>
                <w:bCs/>
                <w:color w:val="000000"/>
                <w:sz w:val="24"/>
                <w:szCs w:val="24"/>
              </w:rPr>
              <w:t>the</w:t>
            </w:r>
            <w:proofErr w:type="gramEnd"/>
            <w:r w:rsidRPr="008A5D17">
              <w:rPr>
                <w:rFonts w:ascii="Arial Narrow" w:hAnsi="Arial Narrow" w:cs="AJensonPro-Bold"/>
                <w:b/>
                <w:bCs/>
                <w:color w:val="000000"/>
                <w:sz w:val="24"/>
                <w:szCs w:val="24"/>
              </w:rPr>
              <w:t xml:space="preserve"> </w:t>
            </w:r>
            <w:hyperlink r:id="rId24" w:anchor="out-of-pocket-limit" w:history="1">
              <w:r w:rsidRPr="00482E06">
                <w:rPr>
                  <w:rStyle w:val="Hyperlink"/>
                  <w:rFonts w:ascii="Arial Narrow" w:hAnsi="Arial Narrow" w:cs="AJensonPro-Bold"/>
                  <w:b/>
                  <w:bCs/>
                  <w:sz w:val="24"/>
                  <w:szCs w:val="24"/>
                </w:rPr>
                <w:t>out</w:t>
              </w:r>
              <w:r w:rsidR="00DC462B" w:rsidRPr="00482E06">
                <w:rPr>
                  <w:rStyle w:val="Hyperlink"/>
                  <w:rFonts w:ascii="Arial Narrow" w:hAnsi="Arial Narrow" w:cs="AJensonPro-Bold"/>
                  <w:b/>
                  <w:bCs/>
                  <w:sz w:val="24"/>
                  <w:szCs w:val="24"/>
                </w:rPr>
                <w:t>-</w:t>
              </w:r>
              <w:r w:rsidRPr="00482E06">
                <w:rPr>
                  <w:rStyle w:val="Hyperlink"/>
                  <w:rFonts w:ascii="Arial Narrow" w:hAnsi="Arial Narrow" w:cs="AJensonPro-Bold"/>
                  <w:b/>
                  <w:bCs/>
                  <w:sz w:val="24"/>
                  <w:szCs w:val="24"/>
                </w:rPr>
                <w:t>of</w:t>
              </w:r>
              <w:r w:rsidR="00DC462B" w:rsidRPr="00482E06">
                <w:rPr>
                  <w:rStyle w:val="Hyperlink"/>
                  <w:rFonts w:ascii="Arial Narrow" w:hAnsi="Arial Narrow" w:cs="AJensonPro-Bold"/>
                  <w:b/>
                  <w:bCs/>
                  <w:sz w:val="24"/>
                  <w:szCs w:val="24"/>
                </w:rPr>
                <w:t>-</w:t>
              </w:r>
              <w:r w:rsidRPr="00482E06">
                <w:rPr>
                  <w:rStyle w:val="Hyperlink"/>
                  <w:rFonts w:ascii="Arial Narrow" w:hAnsi="Arial Narrow" w:cs="AJensonPro-Bold"/>
                  <w:b/>
                  <w:bCs/>
                  <w:sz w:val="24"/>
                  <w:szCs w:val="24"/>
                </w:rPr>
                <w:t>pocket limit</w:t>
              </w:r>
            </w:hyperlink>
            <w:r w:rsidRPr="008A5D17">
              <w:rPr>
                <w:rFonts w:ascii="Arial Narrow" w:hAnsi="Arial Narrow" w:cs="AJensonPro-Bold"/>
                <w:b/>
                <w:bCs/>
                <w:color w:val="000000"/>
                <w:sz w:val="24"/>
                <w:szCs w:val="24"/>
              </w:rPr>
              <w:t>?</w:t>
            </w:r>
          </w:p>
        </w:tc>
        <w:tc>
          <w:tcPr>
            <w:tcW w:w="4114" w:type="dxa"/>
            <w:vAlign w:val="center"/>
          </w:tcPr>
          <w:p w:rsidR="00CD564F" w:rsidRPr="008A5D17" w:rsidRDefault="006D526D" w:rsidP="00891E3E">
            <w:pPr>
              <w:spacing w:before="60" w:after="60" w:line="240" w:lineRule="auto"/>
              <w:rPr>
                <w:rFonts w:ascii="Arial Narrow" w:hAnsi="Arial Narrow" w:cs="Arial"/>
                <w:sz w:val="24"/>
                <w:szCs w:val="24"/>
              </w:rPr>
            </w:pPr>
            <w:r w:rsidRPr="00FE58B0">
              <w:rPr>
                <w:rFonts w:ascii="Arial Narrow" w:hAnsi="Arial Narrow" w:cs="Arial"/>
                <w:sz w:val="24"/>
                <w:szCs w:val="24"/>
                <w:u w:val="single"/>
                <w:rPrChange w:id="16" w:author="lmanalansan" w:date="2019-04-01T09:06:00Z">
                  <w:rPr>
                    <w:rFonts w:ascii="Arial Narrow" w:hAnsi="Arial Narrow" w:cs="Arial"/>
                    <w:sz w:val="24"/>
                    <w:szCs w:val="24"/>
                  </w:rPr>
                </w:rPrChange>
              </w:rPr>
              <w:t>Premiums</w:t>
            </w:r>
            <w:r w:rsidRPr="006D526D">
              <w:rPr>
                <w:rFonts w:ascii="Arial Narrow" w:hAnsi="Arial Narrow" w:cs="Arial"/>
                <w:sz w:val="24"/>
                <w:szCs w:val="24"/>
              </w:rPr>
              <w:t xml:space="preserve">, health care this </w:t>
            </w:r>
            <w:r w:rsidRPr="00FE58B0">
              <w:rPr>
                <w:rFonts w:ascii="Arial Narrow" w:hAnsi="Arial Narrow" w:cs="Arial"/>
                <w:sz w:val="24"/>
                <w:szCs w:val="24"/>
                <w:u w:val="single"/>
                <w:rPrChange w:id="17" w:author="lmanalansan" w:date="2019-04-01T09:06:00Z">
                  <w:rPr>
                    <w:rFonts w:ascii="Arial Narrow" w:hAnsi="Arial Narrow" w:cs="Arial"/>
                    <w:sz w:val="24"/>
                    <w:szCs w:val="24"/>
                  </w:rPr>
                </w:rPrChange>
              </w:rPr>
              <w:t>plan</w:t>
            </w:r>
            <w:r w:rsidRPr="006D526D">
              <w:rPr>
                <w:rFonts w:ascii="Arial Narrow" w:hAnsi="Arial Narrow" w:cs="Arial"/>
                <w:sz w:val="24"/>
                <w:szCs w:val="24"/>
              </w:rPr>
              <w:t xml:space="preserve"> does not cover &amp; </w:t>
            </w:r>
            <w:r w:rsidR="00891E3E">
              <w:rPr>
                <w:rFonts w:ascii="Arial Narrow" w:hAnsi="Arial Narrow" w:cs="Arial"/>
                <w:sz w:val="24"/>
                <w:szCs w:val="24"/>
              </w:rPr>
              <w:t>services indicated in chart starting on page 2</w:t>
            </w:r>
            <w:r w:rsidRPr="006D526D">
              <w:rPr>
                <w:rFonts w:ascii="Arial Narrow" w:hAnsi="Arial Narrow" w:cs="Arial"/>
                <w:sz w:val="24"/>
                <w:szCs w:val="24"/>
              </w:rPr>
              <w:t>.</w:t>
            </w:r>
            <w:bookmarkStart w:id="18" w:name="_GoBack"/>
            <w:bookmarkEnd w:id="18"/>
          </w:p>
        </w:tc>
        <w:tc>
          <w:tcPr>
            <w:tcW w:w="7856" w:type="dxa"/>
            <w:noWrap/>
            <w:vAlign w:val="center"/>
            <w:hideMark/>
          </w:tcPr>
          <w:p w:rsidR="00CD564F" w:rsidRPr="008A5D17" w:rsidRDefault="006D526D" w:rsidP="00013891">
            <w:pPr>
              <w:autoSpaceDE w:val="0"/>
              <w:autoSpaceDN w:val="0"/>
              <w:adjustRightInd w:val="0"/>
              <w:spacing w:before="40" w:after="40" w:line="240" w:lineRule="auto"/>
              <w:rPr>
                <w:rFonts w:ascii="Arial Narrow" w:hAnsi="Arial Narrow" w:cs="Arial"/>
                <w:sz w:val="24"/>
                <w:szCs w:val="24"/>
              </w:rPr>
            </w:pPr>
            <w:r w:rsidRPr="00AE647B">
              <w:rPr>
                <w:rFonts w:ascii="Arial Narrow" w:hAnsi="Arial Narrow" w:cs="Arial"/>
                <w:sz w:val="24"/>
                <w:szCs w:val="24"/>
              </w:rPr>
              <w:t xml:space="preserve">Even though you pay these expenses, they don’t count toward the </w:t>
            </w:r>
            <w:r>
              <w:rPr>
                <w:rFonts w:ascii="Arial Narrow" w:hAnsi="Arial Narrow" w:cs="Arial"/>
                <w:sz w:val="24"/>
                <w:szCs w:val="24"/>
                <w:u w:val="single"/>
              </w:rPr>
              <w:t>out-of-</w:t>
            </w:r>
            <w:r w:rsidRPr="003C3AE7">
              <w:rPr>
                <w:rFonts w:ascii="Arial Narrow" w:hAnsi="Arial Narrow" w:cs="Arial"/>
                <w:sz w:val="24"/>
                <w:szCs w:val="24"/>
                <w:u w:val="single"/>
              </w:rPr>
              <w:t>pocket limit</w:t>
            </w:r>
            <w:r w:rsidRPr="00AE647B">
              <w:rPr>
                <w:rFonts w:ascii="Arial Narrow" w:hAnsi="Arial Narrow" w:cs="Arial"/>
                <w:sz w:val="24"/>
                <w:szCs w:val="24"/>
              </w:rPr>
              <w:t>.</w:t>
            </w:r>
          </w:p>
        </w:tc>
      </w:tr>
      <w:tr w:rsidR="00CD564F" w:rsidRPr="008A5D17" w:rsidTr="009459B2">
        <w:trPr>
          <w:trHeight w:val="300"/>
        </w:trPr>
        <w:tc>
          <w:tcPr>
            <w:tcW w:w="2628" w:type="dxa"/>
            <w:tcBorders>
              <w:bottom w:val="single" w:sz="6" w:space="0" w:color="70AFD9"/>
            </w:tcBorders>
            <w:shd w:val="clear" w:color="auto" w:fill="EFF9FF"/>
            <w:noWrap/>
            <w:vAlign w:val="center"/>
            <w:hideMark/>
          </w:tcPr>
          <w:p w:rsidR="00CD564F" w:rsidRPr="008A5D17" w:rsidRDefault="00856F1B" w:rsidP="004559A6">
            <w:pPr>
              <w:autoSpaceDE w:val="0"/>
              <w:autoSpaceDN w:val="0"/>
              <w:adjustRightInd w:val="0"/>
              <w:spacing w:after="0" w:line="240" w:lineRule="auto"/>
              <w:rPr>
                <w:rFonts w:ascii="Arial Narrow" w:hAnsi="Arial Narrow" w:cs="Arial"/>
                <w:b/>
                <w:sz w:val="24"/>
                <w:szCs w:val="24"/>
              </w:rPr>
            </w:pPr>
            <w:r w:rsidRPr="008A5D17">
              <w:rPr>
                <w:rFonts w:ascii="Arial Narrow" w:hAnsi="Arial Narrow" w:cs="AJensonPro-Bold"/>
                <w:b/>
                <w:bCs/>
                <w:color w:val="000000"/>
                <w:sz w:val="24"/>
                <w:szCs w:val="24"/>
              </w:rPr>
              <w:t xml:space="preserve">Will you pay less if you use a </w:t>
            </w:r>
            <w:hyperlink r:id="rId25" w:anchor="network-provider" w:history="1">
              <w:r w:rsidRPr="00482E06">
                <w:rPr>
                  <w:rStyle w:val="Hyperlink"/>
                  <w:rFonts w:ascii="Arial Narrow" w:hAnsi="Arial Narrow" w:cs="AJensonPro-Bold"/>
                  <w:b/>
                  <w:bCs/>
                  <w:sz w:val="24"/>
                  <w:szCs w:val="24"/>
                </w:rPr>
                <w:t>network provider</w:t>
              </w:r>
            </w:hyperlink>
            <w:r w:rsidR="00CD564F" w:rsidRPr="008A5D17">
              <w:rPr>
                <w:rFonts w:ascii="Arial Narrow" w:hAnsi="Arial Narrow" w:cs="AJensonPro-Bold"/>
                <w:b/>
                <w:bCs/>
                <w:color w:val="000000"/>
                <w:sz w:val="24"/>
                <w:szCs w:val="24"/>
              </w:rPr>
              <w:t>?</w:t>
            </w:r>
          </w:p>
        </w:tc>
        <w:tc>
          <w:tcPr>
            <w:tcW w:w="4114" w:type="dxa"/>
            <w:tcBorders>
              <w:bottom w:val="single" w:sz="6" w:space="0" w:color="70AFD9"/>
            </w:tcBorders>
            <w:shd w:val="clear" w:color="auto" w:fill="EFF9FF"/>
            <w:vAlign w:val="center"/>
          </w:tcPr>
          <w:p w:rsidR="00CD564F" w:rsidRPr="008A5D17" w:rsidRDefault="009459B2" w:rsidP="00FE58B0">
            <w:pPr>
              <w:spacing w:before="60" w:after="60" w:line="240" w:lineRule="auto"/>
              <w:rPr>
                <w:rFonts w:ascii="Arial Narrow" w:hAnsi="Arial Narrow" w:cs="Arial"/>
                <w:sz w:val="24"/>
                <w:szCs w:val="24"/>
              </w:rPr>
              <w:pPrChange w:id="19" w:author="lmanalansan" w:date="2019-04-01T09:06:00Z">
                <w:pPr>
                  <w:spacing w:before="60" w:after="60" w:line="240" w:lineRule="auto"/>
                </w:pPr>
              </w:pPrChange>
            </w:pPr>
            <w:r w:rsidRPr="00A71940">
              <w:rPr>
                <w:rFonts w:ascii="Arial Narrow" w:hAnsi="Arial Narrow" w:cs="Arial"/>
                <w:b/>
                <w:sz w:val="24"/>
                <w:szCs w:val="24"/>
                <w:rPrChange w:id="20" w:author="lmanalansan" w:date="2019-04-01T10:22:00Z">
                  <w:rPr>
                    <w:rFonts w:ascii="Arial Narrow" w:hAnsi="Arial Narrow" w:cs="Arial"/>
                    <w:sz w:val="24"/>
                    <w:szCs w:val="24"/>
                  </w:rPr>
                </w:rPrChange>
              </w:rPr>
              <w:t>Yes.</w:t>
            </w:r>
            <w:r w:rsidRPr="009459B2">
              <w:rPr>
                <w:rFonts w:ascii="Arial Narrow" w:hAnsi="Arial Narrow" w:cs="Arial"/>
                <w:sz w:val="24"/>
                <w:szCs w:val="24"/>
              </w:rPr>
              <w:t xml:space="preserve"> For a list of </w:t>
            </w:r>
            <w:del w:id="21" w:author="lmanalansan" w:date="2019-04-01T09:06:00Z">
              <w:r w:rsidRPr="00145AD9" w:rsidDel="00FE58B0">
                <w:rPr>
                  <w:rFonts w:ascii="Arial Narrow" w:hAnsi="Arial Narrow" w:cs="Arial"/>
                  <w:sz w:val="24"/>
                  <w:szCs w:val="24"/>
                  <w:u w:val="single"/>
                </w:rPr>
                <w:delText xml:space="preserve">plan </w:delText>
              </w:r>
            </w:del>
            <w:ins w:id="22" w:author="lmanalansan" w:date="2019-04-01T09:06:00Z">
              <w:r w:rsidR="00FE58B0">
                <w:rPr>
                  <w:rFonts w:ascii="Arial Narrow" w:hAnsi="Arial Narrow" w:cs="Arial"/>
                  <w:sz w:val="24"/>
                  <w:szCs w:val="24"/>
                  <w:u w:val="single"/>
                </w:rPr>
                <w:t>network</w:t>
              </w:r>
              <w:r w:rsidR="00FE58B0" w:rsidRPr="00145AD9">
                <w:rPr>
                  <w:rFonts w:ascii="Arial Narrow" w:hAnsi="Arial Narrow" w:cs="Arial"/>
                  <w:sz w:val="24"/>
                  <w:szCs w:val="24"/>
                  <w:u w:val="single"/>
                </w:rPr>
                <w:t xml:space="preserve"> </w:t>
              </w:r>
            </w:ins>
            <w:r w:rsidRPr="00145AD9">
              <w:rPr>
                <w:rFonts w:ascii="Arial Narrow" w:hAnsi="Arial Narrow" w:cs="Arial"/>
                <w:sz w:val="24"/>
                <w:szCs w:val="24"/>
                <w:u w:val="single"/>
              </w:rPr>
              <w:t>providers</w:t>
            </w:r>
            <w:r w:rsidRPr="009459B2">
              <w:rPr>
                <w:rFonts w:ascii="Arial Narrow" w:hAnsi="Arial Narrow" w:cs="Arial"/>
                <w:sz w:val="24"/>
                <w:szCs w:val="24"/>
              </w:rPr>
              <w:t xml:space="preserve">, see </w:t>
            </w:r>
            <w:r w:rsidR="00FE58B0">
              <w:rPr>
                <w:rStyle w:val="Hyperlink"/>
                <w:rFonts w:ascii="Arial Narrow" w:hAnsi="Arial Narrow" w:cs="Arial"/>
                <w:sz w:val="24"/>
                <w:szCs w:val="24"/>
              </w:rPr>
              <w:fldChar w:fldCharType="begin"/>
            </w:r>
            <w:r w:rsidR="00FE58B0">
              <w:rPr>
                <w:rStyle w:val="Hyperlink"/>
                <w:rFonts w:ascii="Arial Narrow" w:hAnsi="Arial Narrow" w:cs="Arial"/>
                <w:sz w:val="24"/>
                <w:szCs w:val="24"/>
              </w:rPr>
              <w:instrText xml:space="preserve"> HYPERLINK "http://www.kp.org" </w:instrText>
            </w:r>
            <w:r w:rsidR="00FE58B0">
              <w:rPr>
                <w:rStyle w:val="Hyperlink"/>
                <w:rFonts w:ascii="Arial Narrow" w:hAnsi="Arial Narrow" w:cs="Arial"/>
                <w:sz w:val="24"/>
                <w:szCs w:val="24"/>
              </w:rPr>
              <w:fldChar w:fldCharType="separate"/>
            </w:r>
            <w:r w:rsidRPr="009459B2">
              <w:rPr>
                <w:rStyle w:val="Hyperlink"/>
                <w:rFonts w:ascii="Arial Narrow" w:hAnsi="Arial Narrow" w:cs="Arial"/>
                <w:sz w:val="24"/>
                <w:szCs w:val="24"/>
              </w:rPr>
              <w:t>www.kp.org</w:t>
            </w:r>
            <w:r w:rsidR="00FE58B0">
              <w:rPr>
                <w:rStyle w:val="Hyperlink"/>
                <w:rFonts w:ascii="Arial Narrow" w:hAnsi="Arial Narrow" w:cs="Arial"/>
                <w:sz w:val="24"/>
                <w:szCs w:val="24"/>
              </w:rPr>
              <w:fldChar w:fldCharType="end"/>
            </w:r>
            <w:r>
              <w:rPr>
                <w:rFonts w:ascii="Arial Narrow" w:hAnsi="Arial Narrow" w:cs="Arial"/>
                <w:sz w:val="24"/>
                <w:szCs w:val="24"/>
              </w:rPr>
              <w:t xml:space="preserve"> or call 1-800-</w:t>
            </w:r>
            <w:r w:rsidRPr="009459B2">
              <w:rPr>
                <w:rFonts w:ascii="Arial Narrow" w:hAnsi="Arial Narrow" w:cs="Arial"/>
                <w:sz w:val="24"/>
                <w:szCs w:val="24"/>
              </w:rPr>
              <w:t>278</w:t>
            </w:r>
            <w:r>
              <w:rPr>
                <w:rFonts w:ascii="Arial Narrow" w:hAnsi="Arial Narrow" w:cs="Arial"/>
                <w:sz w:val="24"/>
                <w:szCs w:val="24"/>
              </w:rPr>
              <w:t>-</w:t>
            </w:r>
            <w:r w:rsidRPr="009459B2">
              <w:rPr>
                <w:rFonts w:ascii="Arial Narrow" w:hAnsi="Arial Narrow" w:cs="Arial"/>
                <w:sz w:val="24"/>
                <w:szCs w:val="24"/>
              </w:rPr>
              <w:t>3296</w:t>
            </w:r>
            <w:ins w:id="23" w:author="lmanalansan" w:date="2019-04-01T09:06:00Z">
              <w:r w:rsidR="00FE58B0">
                <w:rPr>
                  <w:rFonts w:ascii="Arial Narrow" w:hAnsi="Arial Narrow" w:cs="Arial"/>
                  <w:sz w:val="24"/>
                  <w:szCs w:val="24"/>
                </w:rPr>
                <w:t xml:space="preserve"> (TTY</w:t>
              </w:r>
              <w:proofErr w:type="gramStart"/>
              <w:r w:rsidR="00FE58B0">
                <w:rPr>
                  <w:rFonts w:ascii="Arial Narrow" w:hAnsi="Arial Narrow" w:cs="Arial"/>
                  <w:sz w:val="24"/>
                  <w:szCs w:val="24"/>
                </w:rPr>
                <w:t>:711</w:t>
              </w:r>
              <w:proofErr w:type="gramEnd"/>
              <w:r w:rsidR="00FE58B0">
                <w:rPr>
                  <w:rFonts w:ascii="Arial Narrow" w:hAnsi="Arial Narrow" w:cs="Arial"/>
                  <w:sz w:val="24"/>
                  <w:szCs w:val="24"/>
                </w:rPr>
                <w:t>)</w:t>
              </w:r>
            </w:ins>
            <w:r w:rsidRPr="009459B2">
              <w:rPr>
                <w:rFonts w:ascii="Arial Narrow" w:hAnsi="Arial Narrow" w:cs="Arial"/>
                <w:sz w:val="24"/>
                <w:szCs w:val="24"/>
              </w:rPr>
              <w:t>.</w:t>
            </w:r>
          </w:p>
        </w:tc>
        <w:tc>
          <w:tcPr>
            <w:tcW w:w="7856" w:type="dxa"/>
            <w:tcBorders>
              <w:bottom w:val="single" w:sz="6" w:space="0" w:color="70AFD9"/>
            </w:tcBorders>
            <w:shd w:val="clear" w:color="auto" w:fill="EFF9FF"/>
            <w:noWrap/>
            <w:vAlign w:val="center"/>
            <w:hideMark/>
          </w:tcPr>
          <w:p w:rsidR="00CD564F" w:rsidRPr="008A5D17" w:rsidRDefault="009459B2" w:rsidP="00013891">
            <w:pPr>
              <w:autoSpaceDE w:val="0"/>
              <w:autoSpaceDN w:val="0"/>
              <w:adjustRightInd w:val="0"/>
              <w:spacing w:before="40" w:after="40" w:line="240" w:lineRule="auto"/>
              <w:rPr>
                <w:rFonts w:ascii="Arial Narrow" w:hAnsi="Arial Narrow" w:cs="Arial"/>
                <w:sz w:val="24"/>
                <w:szCs w:val="24"/>
              </w:rPr>
            </w:pPr>
            <w:r w:rsidRPr="00AE647B">
              <w:rPr>
                <w:rFonts w:ascii="Arial Narrow" w:hAnsi="Arial Narrow" w:cs="Arial"/>
                <w:sz w:val="24"/>
                <w:szCs w:val="24"/>
              </w:rPr>
              <w:t xml:space="preserve">This </w:t>
            </w:r>
            <w:r w:rsidRPr="003C3AE7">
              <w:rPr>
                <w:rFonts w:ascii="Arial Narrow" w:hAnsi="Arial Narrow" w:cs="Arial"/>
                <w:sz w:val="24"/>
                <w:szCs w:val="24"/>
                <w:u w:val="single"/>
              </w:rPr>
              <w:t>plan</w:t>
            </w:r>
            <w:r w:rsidRPr="00AE647B">
              <w:rPr>
                <w:rFonts w:ascii="Arial Narrow" w:hAnsi="Arial Narrow" w:cs="Arial"/>
                <w:sz w:val="24"/>
                <w:szCs w:val="24"/>
              </w:rPr>
              <w:t xml:space="preserve"> uses a </w:t>
            </w:r>
            <w:r w:rsidRPr="003C3AE7">
              <w:rPr>
                <w:rFonts w:ascii="Arial Narrow" w:hAnsi="Arial Narrow" w:cs="Arial"/>
                <w:sz w:val="24"/>
                <w:szCs w:val="24"/>
                <w:u w:val="single"/>
              </w:rPr>
              <w:t>provider</w:t>
            </w:r>
            <w:r w:rsidRPr="00AE647B">
              <w:rPr>
                <w:rFonts w:ascii="Arial Narrow" w:hAnsi="Arial Narrow" w:cs="Arial"/>
                <w:sz w:val="24"/>
                <w:szCs w:val="24"/>
              </w:rPr>
              <w:t xml:space="preserve"> </w:t>
            </w:r>
            <w:r w:rsidRPr="003C3AE7">
              <w:rPr>
                <w:rFonts w:ascii="Arial Narrow" w:hAnsi="Arial Narrow" w:cs="Arial"/>
                <w:sz w:val="24"/>
                <w:szCs w:val="24"/>
                <w:u w:val="single"/>
              </w:rPr>
              <w:t>network</w:t>
            </w:r>
            <w:r w:rsidRPr="00AE647B">
              <w:rPr>
                <w:rFonts w:ascii="Arial Narrow" w:hAnsi="Arial Narrow" w:cs="Arial"/>
                <w:sz w:val="24"/>
                <w:szCs w:val="24"/>
              </w:rPr>
              <w:t xml:space="preserve">. You will pay less if you use a </w:t>
            </w:r>
            <w:r w:rsidRPr="003C3AE7">
              <w:rPr>
                <w:rFonts w:ascii="Arial Narrow" w:hAnsi="Arial Narrow" w:cs="Arial"/>
                <w:sz w:val="24"/>
                <w:szCs w:val="24"/>
                <w:u w:val="single"/>
              </w:rPr>
              <w:t>provider</w:t>
            </w:r>
            <w:r w:rsidRPr="00AE647B">
              <w:rPr>
                <w:rFonts w:ascii="Arial Narrow" w:hAnsi="Arial Narrow" w:cs="Arial"/>
                <w:sz w:val="24"/>
                <w:szCs w:val="24"/>
              </w:rPr>
              <w:t xml:space="preserve"> in the plan’s </w:t>
            </w:r>
            <w:r w:rsidRPr="003C3AE7">
              <w:rPr>
                <w:rFonts w:ascii="Arial Narrow" w:hAnsi="Arial Narrow" w:cs="Arial"/>
                <w:sz w:val="24"/>
                <w:szCs w:val="24"/>
                <w:u w:val="single"/>
              </w:rPr>
              <w:t>network</w:t>
            </w:r>
            <w:r w:rsidRPr="00AE647B">
              <w:rPr>
                <w:rFonts w:ascii="Arial Narrow" w:hAnsi="Arial Narrow" w:cs="Arial"/>
                <w:sz w:val="24"/>
                <w:szCs w:val="24"/>
              </w:rPr>
              <w:t xml:space="preserve">. You will pay the most if you use an </w:t>
            </w:r>
            <w:r w:rsidRPr="003C3AE7">
              <w:rPr>
                <w:rFonts w:ascii="Arial Narrow" w:hAnsi="Arial Narrow" w:cs="Arial"/>
                <w:sz w:val="24"/>
                <w:szCs w:val="24"/>
                <w:u w:val="single"/>
              </w:rPr>
              <w:t>out-of-network provider</w:t>
            </w:r>
            <w:r w:rsidRPr="00AE647B">
              <w:rPr>
                <w:rFonts w:ascii="Arial Narrow" w:hAnsi="Arial Narrow" w:cs="Arial"/>
                <w:sz w:val="24"/>
                <w:szCs w:val="24"/>
              </w:rPr>
              <w:t xml:space="preserve">, and you might receive a bill from a </w:t>
            </w:r>
            <w:r w:rsidRPr="003C3AE7">
              <w:rPr>
                <w:rFonts w:ascii="Arial Narrow" w:hAnsi="Arial Narrow" w:cs="Arial"/>
                <w:sz w:val="24"/>
                <w:szCs w:val="24"/>
                <w:u w:val="single"/>
              </w:rPr>
              <w:t>provider</w:t>
            </w:r>
            <w:r w:rsidRPr="00AE647B">
              <w:rPr>
                <w:rFonts w:ascii="Arial Narrow" w:hAnsi="Arial Narrow" w:cs="Arial"/>
                <w:sz w:val="24"/>
                <w:szCs w:val="24"/>
              </w:rPr>
              <w:t xml:space="preserve"> for the difference between the provider’s charge and what your </w:t>
            </w:r>
            <w:r w:rsidRPr="003C3AE7">
              <w:rPr>
                <w:rFonts w:ascii="Arial Narrow" w:hAnsi="Arial Narrow" w:cs="Arial"/>
                <w:sz w:val="24"/>
                <w:szCs w:val="24"/>
                <w:u w:val="single"/>
              </w:rPr>
              <w:t>plan</w:t>
            </w:r>
            <w:r w:rsidRPr="00AE647B">
              <w:rPr>
                <w:rFonts w:ascii="Arial Narrow" w:hAnsi="Arial Narrow" w:cs="Arial"/>
                <w:sz w:val="24"/>
                <w:szCs w:val="24"/>
              </w:rPr>
              <w:t xml:space="preserve"> pays (</w:t>
            </w:r>
            <w:r w:rsidRPr="003C3AE7">
              <w:rPr>
                <w:rFonts w:ascii="Arial Narrow" w:hAnsi="Arial Narrow" w:cs="Arial"/>
                <w:sz w:val="24"/>
                <w:szCs w:val="24"/>
                <w:u w:val="single"/>
              </w:rPr>
              <w:t>balance billing</w:t>
            </w:r>
            <w:r w:rsidRPr="00AE647B">
              <w:rPr>
                <w:rFonts w:ascii="Arial Narrow" w:hAnsi="Arial Narrow" w:cs="Arial"/>
                <w:sz w:val="24"/>
                <w:szCs w:val="24"/>
              </w:rPr>
              <w:t xml:space="preserve">). Be aware, your </w:t>
            </w:r>
            <w:r w:rsidRPr="003C3AE7">
              <w:rPr>
                <w:rFonts w:ascii="Arial Narrow" w:hAnsi="Arial Narrow" w:cs="Arial"/>
                <w:sz w:val="24"/>
                <w:szCs w:val="24"/>
                <w:u w:val="single"/>
              </w:rPr>
              <w:t>network provider</w:t>
            </w:r>
            <w:r w:rsidRPr="00AE647B">
              <w:rPr>
                <w:rFonts w:ascii="Arial Narrow" w:hAnsi="Arial Narrow" w:cs="Arial"/>
                <w:sz w:val="24"/>
                <w:szCs w:val="24"/>
              </w:rPr>
              <w:t xml:space="preserve"> might use an </w:t>
            </w:r>
            <w:r w:rsidRPr="003C3AE7">
              <w:rPr>
                <w:rFonts w:ascii="Arial Narrow" w:hAnsi="Arial Narrow" w:cs="Arial"/>
                <w:sz w:val="24"/>
                <w:szCs w:val="24"/>
                <w:u w:val="single"/>
              </w:rPr>
              <w:t>out-of-network provider</w:t>
            </w:r>
            <w:r w:rsidRPr="00AE647B">
              <w:rPr>
                <w:rFonts w:ascii="Arial Narrow" w:hAnsi="Arial Narrow" w:cs="Arial"/>
                <w:sz w:val="24"/>
                <w:szCs w:val="24"/>
              </w:rPr>
              <w:t xml:space="preserve"> for some services (such as lab work). Check with your </w:t>
            </w:r>
            <w:r w:rsidRPr="003C3AE7">
              <w:rPr>
                <w:rFonts w:ascii="Arial Narrow" w:hAnsi="Arial Narrow" w:cs="Arial"/>
                <w:sz w:val="24"/>
                <w:szCs w:val="24"/>
                <w:u w:val="single"/>
              </w:rPr>
              <w:t>provider</w:t>
            </w:r>
            <w:r w:rsidRPr="00AE647B">
              <w:rPr>
                <w:rFonts w:ascii="Arial Narrow" w:hAnsi="Arial Narrow" w:cs="Arial"/>
                <w:sz w:val="24"/>
                <w:szCs w:val="24"/>
              </w:rPr>
              <w:t xml:space="preserve"> before you get services</w:t>
            </w:r>
            <w:r>
              <w:rPr>
                <w:rFonts w:ascii="Arial Narrow" w:hAnsi="Arial Narrow" w:cs="Arial"/>
                <w:sz w:val="24"/>
                <w:szCs w:val="24"/>
              </w:rPr>
              <w:t>.</w:t>
            </w:r>
          </w:p>
        </w:tc>
      </w:tr>
      <w:tr w:rsidR="00CD564F" w:rsidRPr="008A5D17" w:rsidTr="009459B2">
        <w:trPr>
          <w:trHeight w:val="300"/>
        </w:trPr>
        <w:tc>
          <w:tcPr>
            <w:tcW w:w="2628" w:type="dxa"/>
            <w:shd w:val="clear" w:color="auto" w:fill="FFFFFF"/>
            <w:noWrap/>
            <w:vAlign w:val="center"/>
            <w:hideMark/>
          </w:tcPr>
          <w:p w:rsidR="00CD564F" w:rsidRPr="008A5D17" w:rsidRDefault="00CD564F" w:rsidP="004559A6">
            <w:pPr>
              <w:autoSpaceDE w:val="0"/>
              <w:autoSpaceDN w:val="0"/>
              <w:adjustRightInd w:val="0"/>
              <w:spacing w:after="0" w:line="240" w:lineRule="auto"/>
              <w:rPr>
                <w:rFonts w:ascii="Arial Narrow" w:hAnsi="Arial Narrow" w:cs="Arial"/>
                <w:b/>
                <w:sz w:val="24"/>
                <w:szCs w:val="24"/>
              </w:rPr>
            </w:pPr>
            <w:r w:rsidRPr="008A5D17">
              <w:rPr>
                <w:rFonts w:ascii="Arial Narrow" w:hAnsi="Arial Narrow" w:cs="AJensonPro-Bold"/>
                <w:b/>
                <w:bCs/>
                <w:color w:val="000000"/>
                <w:sz w:val="24"/>
                <w:szCs w:val="24"/>
              </w:rPr>
              <w:t xml:space="preserve">Do </w:t>
            </w:r>
            <w:r w:rsidR="0062222F" w:rsidRPr="008A5D17">
              <w:rPr>
                <w:rFonts w:ascii="Arial Narrow" w:hAnsi="Arial Narrow" w:cs="AJensonPro-Bold"/>
                <w:b/>
                <w:bCs/>
                <w:color w:val="000000"/>
                <w:sz w:val="24"/>
                <w:szCs w:val="24"/>
              </w:rPr>
              <w:t>you</w:t>
            </w:r>
            <w:r w:rsidRPr="008A5D17">
              <w:rPr>
                <w:rFonts w:ascii="Arial Narrow" w:hAnsi="Arial Narrow" w:cs="AJensonPro-Bold"/>
                <w:b/>
                <w:bCs/>
                <w:color w:val="000000"/>
                <w:sz w:val="24"/>
                <w:szCs w:val="24"/>
              </w:rPr>
              <w:t xml:space="preserve"> need a </w:t>
            </w:r>
            <w:hyperlink r:id="rId26" w:anchor="referral" w:history="1">
              <w:r w:rsidRPr="00482E06">
                <w:rPr>
                  <w:rStyle w:val="Hyperlink"/>
                  <w:rFonts w:ascii="Arial Narrow" w:hAnsi="Arial Narrow" w:cs="AJensonPro-Bold"/>
                  <w:b/>
                  <w:bCs/>
                  <w:sz w:val="24"/>
                  <w:szCs w:val="24"/>
                </w:rPr>
                <w:t>referral</w:t>
              </w:r>
            </w:hyperlink>
            <w:r w:rsidRPr="008A5D17">
              <w:rPr>
                <w:rFonts w:ascii="Arial Narrow" w:hAnsi="Arial Narrow" w:cs="AJensonPro-Bold"/>
                <w:b/>
                <w:bCs/>
                <w:color w:val="000000"/>
                <w:sz w:val="24"/>
                <w:szCs w:val="24"/>
              </w:rPr>
              <w:t xml:space="preserve"> to see a </w:t>
            </w:r>
            <w:hyperlink r:id="rId27" w:anchor="specialist" w:history="1">
              <w:r w:rsidRPr="00482E06">
                <w:rPr>
                  <w:rStyle w:val="Hyperlink"/>
                  <w:rFonts w:ascii="Arial Narrow" w:hAnsi="Arial Narrow" w:cs="AJensonPro-Bold"/>
                  <w:b/>
                  <w:bCs/>
                  <w:sz w:val="24"/>
                  <w:szCs w:val="24"/>
                </w:rPr>
                <w:t>specialist</w:t>
              </w:r>
            </w:hyperlink>
            <w:r w:rsidRPr="008A5D17">
              <w:rPr>
                <w:rFonts w:ascii="Arial Narrow" w:hAnsi="Arial Narrow" w:cs="AJensonPro-Bold"/>
                <w:b/>
                <w:bCs/>
                <w:color w:val="000000"/>
                <w:sz w:val="24"/>
                <w:szCs w:val="24"/>
              </w:rPr>
              <w:t>?</w:t>
            </w:r>
          </w:p>
        </w:tc>
        <w:tc>
          <w:tcPr>
            <w:tcW w:w="4114" w:type="dxa"/>
            <w:shd w:val="clear" w:color="auto" w:fill="FFFFFF"/>
            <w:vAlign w:val="center"/>
          </w:tcPr>
          <w:p w:rsidR="00CD564F" w:rsidRPr="008A5D17" w:rsidRDefault="009459B2" w:rsidP="00145AD9">
            <w:pPr>
              <w:spacing w:before="60" w:after="60" w:line="240" w:lineRule="auto"/>
              <w:rPr>
                <w:rFonts w:ascii="Arial Narrow" w:hAnsi="Arial Narrow" w:cs="Arial"/>
                <w:sz w:val="24"/>
                <w:szCs w:val="24"/>
              </w:rPr>
            </w:pPr>
            <w:r w:rsidRPr="00A71940">
              <w:rPr>
                <w:rFonts w:ascii="Arial Narrow" w:hAnsi="Arial Narrow" w:cs="Arial"/>
                <w:b/>
                <w:sz w:val="24"/>
                <w:szCs w:val="24"/>
                <w:rPrChange w:id="24" w:author="lmanalansan" w:date="2019-04-01T10:22:00Z">
                  <w:rPr>
                    <w:rFonts w:ascii="Arial Narrow" w:hAnsi="Arial Narrow" w:cs="Arial"/>
                    <w:sz w:val="24"/>
                    <w:szCs w:val="24"/>
                  </w:rPr>
                </w:rPrChange>
              </w:rPr>
              <w:t>Yes</w:t>
            </w:r>
            <w:r w:rsidR="00145AD9">
              <w:rPr>
                <w:rFonts w:ascii="Arial Narrow" w:hAnsi="Arial Narrow" w:cs="Arial"/>
                <w:sz w:val="24"/>
                <w:szCs w:val="24"/>
              </w:rPr>
              <w:t xml:space="preserve">, but you may self-refer to certain </w:t>
            </w:r>
            <w:r w:rsidR="00145AD9" w:rsidRPr="00D22577">
              <w:rPr>
                <w:rFonts w:ascii="Arial Narrow" w:hAnsi="Arial Narrow" w:cs="Arial"/>
                <w:sz w:val="24"/>
                <w:szCs w:val="24"/>
                <w:u w:val="single"/>
              </w:rPr>
              <w:t>specialists</w:t>
            </w:r>
            <w:r w:rsidR="00145AD9">
              <w:rPr>
                <w:rFonts w:ascii="Arial Narrow" w:hAnsi="Arial Narrow" w:cs="Arial"/>
                <w:sz w:val="24"/>
                <w:szCs w:val="24"/>
              </w:rPr>
              <w:t>.</w:t>
            </w:r>
          </w:p>
        </w:tc>
        <w:tc>
          <w:tcPr>
            <w:tcW w:w="7856" w:type="dxa"/>
            <w:shd w:val="clear" w:color="auto" w:fill="FFFFFF"/>
            <w:noWrap/>
            <w:vAlign w:val="center"/>
            <w:hideMark/>
          </w:tcPr>
          <w:p w:rsidR="00CD564F" w:rsidRPr="008A5D17" w:rsidRDefault="00D22577" w:rsidP="00B25684">
            <w:pPr>
              <w:autoSpaceDE w:val="0"/>
              <w:autoSpaceDN w:val="0"/>
              <w:adjustRightInd w:val="0"/>
              <w:spacing w:before="40" w:after="40" w:line="240" w:lineRule="auto"/>
              <w:rPr>
                <w:rFonts w:ascii="Arial Narrow" w:hAnsi="Arial Narrow" w:cs="Arial"/>
                <w:sz w:val="24"/>
                <w:szCs w:val="24"/>
              </w:rPr>
            </w:pPr>
            <w:r w:rsidRPr="00D22577">
              <w:rPr>
                <w:rFonts w:ascii="Arial Narrow" w:hAnsi="Arial Narrow" w:cs="Arial"/>
                <w:sz w:val="24"/>
                <w:szCs w:val="24"/>
              </w:rPr>
              <w:t xml:space="preserve">This </w:t>
            </w:r>
            <w:r w:rsidRPr="00D22577">
              <w:rPr>
                <w:rFonts w:ascii="Arial Narrow" w:hAnsi="Arial Narrow" w:cs="Arial"/>
                <w:sz w:val="24"/>
                <w:szCs w:val="24"/>
                <w:u w:val="single"/>
              </w:rPr>
              <w:t>plan</w:t>
            </w:r>
            <w:r w:rsidRPr="00D22577">
              <w:rPr>
                <w:rFonts w:ascii="Arial Narrow" w:hAnsi="Arial Narrow" w:cs="Arial"/>
                <w:sz w:val="24"/>
                <w:szCs w:val="24"/>
              </w:rPr>
              <w:t xml:space="preserve"> will pay some or all of the costs to see a </w:t>
            </w:r>
            <w:r w:rsidRPr="00D22577">
              <w:rPr>
                <w:rFonts w:ascii="Arial Narrow" w:hAnsi="Arial Narrow" w:cs="Arial"/>
                <w:sz w:val="24"/>
                <w:szCs w:val="24"/>
                <w:u w:val="single"/>
              </w:rPr>
              <w:t>specialist</w:t>
            </w:r>
            <w:r w:rsidRPr="00D22577">
              <w:rPr>
                <w:rFonts w:ascii="Arial Narrow" w:hAnsi="Arial Narrow" w:cs="Arial"/>
                <w:sz w:val="24"/>
                <w:szCs w:val="24"/>
              </w:rPr>
              <w:t xml:space="preserve"> for covered services but only if you have the plan’s permission before you see the </w:t>
            </w:r>
            <w:r w:rsidRPr="00D22577">
              <w:rPr>
                <w:rFonts w:ascii="Arial Narrow" w:hAnsi="Arial Narrow" w:cs="Arial"/>
                <w:sz w:val="24"/>
                <w:szCs w:val="24"/>
                <w:u w:val="single"/>
              </w:rPr>
              <w:t>specialist</w:t>
            </w:r>
            <w:r w:rsidRPr="00D22577">
              <w:rPr>
                <w:rFonts w:ascii="Arial Narrow" w:hAnsi="Arial Narrow" w:cs="Arial"/>
                <w:sz w:val="24"/>
                <w:szCs w:val="24"/>
              </w:rPr>
              <w:t>.</w:t>
            </w:r>
          </w:p>
        </w:tc>
      </w:tr>
    </w:tbl>
    <w:p w:rsidR="00EB2A17" w:rsidRPr="008A5D17" w:rsidRDefault="00C9638C" w:rsidP="009A5EA8">
      <w:pPr>
        <w:tabs>
          <w:tab w:val="left" w:pos="1072"/>
        </w:tabs>
        <w:spacing w:after="0" w:line="240" w:lineRule="auto"/>
        <w:rPr>
          <w:rFonts w:ascii="Arial Narrow" w:hAnsi="Arial Narrow" w:cs="AJensonPro-Regular"/>
          <w:color w:val="000000"/>
          <w:sz w:val="4"/>
          <w:szCs w:val="4"/>
        </w:rPr>
      </w:pPr>
      <w:r w:rsidRPr="008A5D17">
        <w:rPr>
          <w:rFonts w:ascii="Arial Narrow" w:hAnsi="Arial Narrow" w:cs="AJensonPro-Regular"/>
          <w:color w:val="000000"/>
          <w:sz w:val="24"/>
          <w:szCs w:val="24"/>
          <w:highlight w:val="yellow"/>
        </w:rPr>
        <w:br w:type="page"/>
      </w:r>
    </w:p>
    <w:tbl>
      <w:tblPr>
        <w:tblW w:w="14616" w:type="dxa"/>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558"/>
        <w:gridCol w:w="14058"/>
      </w:tblGrid>
      <w:tr w:rsidR="00EB2A17" w:rsidRPr="00C77A20" w:rsidTr="00D509C3">
        <w:trPr>
          <w:tblHeader/>
        </w:trPr>
        <w:tc>
          <w:tcPr>
            <w:tcW w:w="558" w:type="dxa"/>
            <w:shd w:val="clear" w:color="auto" w:fill="EFF9FF"/>
            <w:vAlign w:val="center"/>
          </w:tcPr>
          <w:p w:rsidR="00EB2A17" w:rsidRPr="008A5D17" w:rsidRDefault="007048EC" w:rsidP="00D509C3">
            <w:pPr>
              <w:spacing w:after="0" w:line="240" w:lineRule="auto"/>
              <w:ind w:left="-90"/>
              <w:rPr>
                <w:rFonts w:ascii="Arial Narrow" w:hAnsi="Arial Narrow" w:cs="Arial"/>
                <w:b/>
                <w:color w:val="0775A8"/>
                <w:sz w:val="24"/>
                <w:szCs w:val="24"/>
              </w:rPr>
            </w:pPr>
            <w:r w:rsidRPr="008A5D17">
              <w:rPr>
                <w:rFonts w:ascii="Arial Narrow" w:hAnsi="Arial Narrow" w:cs="Arial"/>
                <w:b/>
                <w:bCs/>
                <w:noProof/>
                <w:sz w:val="24"/>
                <w:szCs w:val="24"/>
              </w:rPr>
              <w:lastRenderedPageBreak/>
              <w:drawing>
                <wp:inline distT="0" distB="0" distL="0" distR="0">
                  <wp:extent cx="390525" cy="285750"/>
                  <wp:effectExtent l="0" t="0" r="9525" b="0"/>
                  <wp:docPr id="4" name="Picture 1"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p>
        </w:tc>
        <w:tc>
          <w:tcPr>
            <w:tcW w:w="14058" w:type="dxa"/>
            <w:shd w:val="clear" w:color="auto" w:fill="EFF9FF"/>
            <w:vAlign w:val="center"/>
          </w:tcPr>
          <w:p w:rsidR="00EB2A17" w:rsidRPr="009B7E0F" w:rsidRDefault="00EB2A17" w:rsidP="00857A7B">
            <w:pPr>
              <w:autoSpaceDE w:val="0"/>
              <w:autoSpaceDN w:val="0"/>
              <w:adjustRightInd w:val="0"/>
              <w:spacing w:after="0" w:line="240" w:lineRule="auto"/>
              <w:rPr>
                <w:rFonts w:ascii="Arial Narrow" w:hAnsi="Arial Narrow" w:cs="Arial"/>
                <w:sz w:val="24"/>
                <w:szCs w:val="24"/>
              </w:rPr>
            </w:pPr>
            <w:r w:rsidRPr="009A5EA8">
              <w:rPr>
                <w:rFonts w:ascii="Arial Narrow" w:hAnsi="Arial Narrow" w:cs="Arial"/>
                <w:sz w:val="24"/>
                <w:szCs w:val="24"/>
              </w:rPr>
              <w:t xml:space="preserve">All </w:t>
            </w:r>
            <w:r w:rsidR="00FE58B0">
              <w:rPr>
                <w:rStyle w:val="Hyperlink"/>
                <w:rFonts w:ascii="Arial Narrow" w:hAnsi="Arial Narrow" w:cs="Arial"/>
                <w:b/>
                <w:sz w:val="24"/>
                <w:szCs w:val="24"/>
              </w:rPr>
              <w:fldChar w:fldCharType="begin"/>
            </w:r>
            <w:r w:rsidR="00FE58B0">
              <w:rPr>
                <w:rStyle w:val="Hyperlink"/>
                <w:rFonts w:ascii="Arial Narrow" w:hAnsi="Arial Narrow" w:cs="Arial"/>
                <w:b/>
                <w:sz w:val="24"/>
                <w:szCs w:val="24"/>
              </w:rPr>
              <w:instrText xml:space="preserve"> HYPERLINK "https://www.healthcare.gov/sbc-glossary/" \l "copayment" </w:instrText>
            </w:r>
            <w:r w:rsidR="00FE58B0">
              <w:rPr>
                <w:rStyle w:val="Hyperlink"/>
                <w:rFonts w:ascii="Arial Narrow" w:hAnsi="Arial Narrow" w:cs="Arial"/>
                <w:b/>
                <w:sz w:val="24"/>
                <w:szCs w:val="24"/>
              </w:rPr>
              <w:fldChar w:fldCharType="separate"/>
            </w:r>
            <w:del w:id="25" w:author="lmanalansan" w:date="2019-04-01T10:09:00Z">
              <w:r w:rsidRPr="000E5B59" w:rsidDel="002E6CD4">
                <w:rPr>
                  <w:rStyle w:val="Hyperlink"/>
                  <w:rFonts w:ascii="Arial Narrow" w:hAnsi="Arial Narrow" w:cs="Arial"/>
                  <w:b/>
                  <w:sz w:val="24"/>
                  <w:szCs w:val="24"/>
                </w:rPr>
                <w:delText>copay</w:delText>
              </w:r>
            </w:del>
            <w:ins w:id="26" w:author="lmanalansan" w:date="2019-04-01T10:09:00Z">
              <w:r w:rsidR="002E6CD4" w:rsidRPr="002E6CD4">
                <w:rPr>
                  <w:rStyle w:val="Hyperlink"/>
                  <w:rFonts w:ascii="Arial Narrow" w:hAnsi="Arial Narrow" w:cs="Arial"/>
                  <w:b/>
                  <w:sz w:val="24"/>
                  <w:szCs w:val="24"/>
                </w:rPr>
                <w:t>copay</w:t>
              </w:r>
            </w:ins>
            <w:r w:rsidRPr="000E5B59">
              <w:rPr>
                <w:rStyle w:val="Hyperlink"/>
                <w:rFonts w:ascii="Arial Narrow" w:hAnsi="Arial Narrow" w:cs="Arial"/>
                <w:b/>
                <w:sz w:val="24"/>
                <w:szCs w:val="24"/>
              </w:rPr>
              <w:t>ment</w:t>
            </w:r>
            <w:r w:rsidR="00FE58B0">
              <w:rPr>
                <w:rStyle w:val="Hyperlink"/>
                <w:rFonts w:ascii="Arial Narrow" w:hAnsi="Arial Narrow" w:cs="Arial"/>
                <w:b/>
                <w:sz w:val="24"/>
                <w:szCs w:val="24"/>
              </w:rPr>
              <w:fldChar w:fldCharType="end"/>
            </w:r>
            <w:r w:rsidRPr="009A5EA8">
              <w:rPr>
                <w:rFonts w:ascii="Arial Narrow" w:hAnsi="Arial Narrow" w:cs="Arial"/>
                <w:sz w:val="24"/>
                <w:szCs w:val="24"/>
              </w:rPr>
              <w:t xml:space="preserve"> and </w:t>
            </w:r>
            <w:hyperlink r:id="rId29" w:anchor="coinsurance" w:history="1">
              <w:r w:rsidRPr="000E5B59">
                <w:rPr>
                  <w:rStyle w:val="Hyperlink"/>
                  <w:rFonts w:ascii="Arial Narrow" w:hAnsi="Arial Narrow" w:cs="Arial"/>
                  <w:b/>
                  <w:sz w:val="24"/>
                  <w:szCs w:val="24"/>
                </w:rPr>
                <w:t>coinsurance</w:t>
              </w:r>
            </w:hyperlink>
            <w:r w:rsidRPr="009B7E0F">
              <w:rPr>
                <w:rFonts w:ascii="Arial Narrow" w:hAnsi="Arial Narrow" w:cs="Arial"/>
                <w:sz w:val="24"/>
                <w:szCs w:val="24"/>
              </w:rPr>
              <w:t xml:space="preserve"> costs shown in this chart are after your</w:t>
            </w:r>
            <w:r w:rsidR="00857A7B">
              <w:rPr>
                <w:rFonts w:ascii="Arial Narrow" w:hAnsi="Arial Narrow" w:cs="Arial"/>
                <w:sz w:val="24"/>
                <w:szCs w:val="24"/>
              </w:rPr>
              <w:t xml:space="preserve"> </w:t>
            </w:r>
            <w:hyperlink r:id="rId30" w:anchor="deductible" w:history="1">
              <w:r w:rsidRPr="000151A3">
                <w:rPr>
                  <w:rStyle w:val="Hyperlink"/>
                  <w:rFonts w:ascii="Arial Narrow" w:hAnsi="Arial Narrow" w:cs="Arial"/>
                  <w:b/>
                  <w:sz w:val="24"/>
                  <w:szCs w:val="24"/>
                </w:rPr>
                <w:t>deductible</w:t>
              </w:r>
            </w:hyperlink>
            <w:r w:rsidRPr="009B7E0F">
              <w:rPr>
                <w:rFonts w:ascii="Arial Narrow" w:hAnsi="Arial Narrow" w:cs="Arial"/>
                <w:sz w:val="24"/>
                <w:szCs w:val="24"/>
              </w:rPr>
              <w:t xml:space="preserve"> has been met, if a </w:t>
            </w:r>
            <w:hyperlink r:id="rId31" w:anchor="deductible" w:history="1">
              <w:r w:rsidRPr="00EF3ACC">
                <w:rPr>
                  <w:rStyle w:val="Hyperlink"/>
                  <w:rFonts w:ascii="Arial Narrow" w:hAnsi="Arial Narrow" w:cs="Arial"/>
                  <w:b/>
                  <w:sz w:val="24"/>
                  <w:szCs w:val="24"/>
                </w:rPr>
                <w:t>deductible</w:t>
              </w:r>
            </w:hyperlink>
            <w:r w:rsidRPr="009B7E0F">
              <w:rPr>
                <w:rFonts w:ascii="Arial Narrow" w:hAnsi="Arial Narrow" w:cs="Arial"/>
                <w:sz w:val="24"/>
                <w:szCs w:val="24"/>
              </w:rPr>
              <w:t xml:space="preserve"> applies.</w:t>
            </w:r>
          </w:p>
        </w:tc>
      </w:tr>
    </w:tbl>
    <w:p w:rsidR="00EB2A17" w:rsidRPr="008A5D17" w:rsidDel="000C656A" w:rsidRDefault="00EB2A17" w:rsidP="008A5D17">
      <w:pPr>
        <w:tabs>
          <w:tab w:val="left" w:pos="1072"/>
        </w:tabs>
        <w:spacing w:after="0" w:line="240" w:lineRule="auto"/>
        <w:rPr>
          <w:rFonts w:ascii="Arial Narrow" w:hAnsi="Arial Narrow"/>
          <w:color w:val="000000"/>
          <w:sz w:val="8"/>
        </w:rPr>
      </w:pPr>
    </w:p>
    <w:tbl>
      <w:tblPr>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358"/>
        <w:gridCol w:w="3214"/>
        <w:gridCol w:w="2880"/>
        <w:gridCol w:w="2520"/>
        <w:gridCol w:w="3716"/>
      </w:tblGrid>
      <w:tr w:rsidR="00BA5954" w:rsidRPr="008A5D17" w:rsidTr="001800A3">
        <w:trPr>
          <w:cantSplit/>
          <w:tblHeader/>
        </w:trPr>
        <w:tc>
          <w:tcPr>
            <w:tcW w:w="2358" w:type="dxa"/>
            <w:vMerge w:val="restart"/>
            <w:shd w:val="clear" w:color="auto" w:fill="0775A8"/>
            <w:noWrap/>
            <w:vAlign w:val="center"/>
            <w:hideMark/>
          </w:tcPr>
          <w:p w:rsidR="00BA5954" w:rsidRPr="008A5D17" w:rsidRDefault="00BA5954" w:rsidP="003132C0">
            <w:pPr>
              <w:spacing w:after="0"/>
              <w:jc w:val="center"/>
              <w:rPr>
                <w:rFonts w:ascii="Arial Narrow" w:hAnsi="Arial Narrow" w:cs="Arial"/>
                <w:b/>
                <w:bCs/>
                <w:color w:val="FFFFFF"/>
                <w:sz w:val="24"/>
                <w:szCs w:val="24"/>
              </w:rPr>
            </w:pPr>
            <w:r w:rsidRPr="008A5D17">
              <w:rPr>
                <w:rFonts w:ascii="Arial Narrow" w:hAnsi="Arial Narrow" w:cs="Arial"/>
                <w:b/>
                <w:bCs/>
                <w:color w:val="FFFFFF"/>
                <w:sz w:val="24"/>
                <w:szCs w:val="24"/>
              </w:rPr>
              <w:t xml:space="preserve">Common </w:t>
            </w:r>
            <w:r w:rsidRPr="008A5D17">
              <w:rPr>
                <w:rFonts w:ascii="Arial Narrow" w:hAnsi="Arial Narrow" w:cs="Arial"/>
                <w:b/>
                <w:bCs/>
                <w:color w:val="FFFFFF"/>
                <w:sz w:val="24"/>
                <w:szCs w:val="24"/>
              </w:rPr>
              <w:br/>
              <w:t>Medical Event</w:t>
            </w:r>
          </w:p>
        </w:tc>
        <w:tc>
          <w:tcPr>
            <w:tcW w:w="3214" w:type="dxa"/>
            <w:vMerge w:val="restart"/>
            <w:shd w:val="clear" w:color="auto" w:fill="0775A8"/>
            <w:vAlign w:val="center"/>
          </w:tcPr>
          <w:p w:rsidR="00BA5954" w:rsidRPr="008A5D17" w:rsidRDefault="00BA5954" w:rsidP="003132C0">
            <w:pPr>
              <w:spacing w:after="0"/>
              <w:jc w:val="center"/>
              <w:rPr>
                <w:rFonts w:ascii="Arial Narrow" w:hAnsi="Arial Narrow" w:cs="Arial"/>
                <w:b/>
                <w:bCs/>
                <w:color w:val="FFFFFF"/>
                <w:sz w:val="24"/>
                <w:szCs w:val="24"/>
              </w:rPr>
            </w:pPr>
            <w:r w:rsidRPr="008A5D17">
              <w:rPr>
                <w:rFonts w:ascii="Arial Narrow" w:hAnsi="Arial Narrow" w:cs="Arial"/>
                <w:b/>
                <w:bCs/>
                <w:color w:val="FFFFFF"/>
                <w:sz w:val="24"/>
                <w:szCs w:val="24"/>
              </w:rPr>
              <w:t>Services You May Need</w:t>
            </w:r>
          </w:p>
        </w:tc>
        <w:tc>
          <w:tcPr>
            <w:tcW w:w="5400" w:type="dxa"/>
            <w:gridSpan w:val="2"/>
            <w:shd w:val="clear" w:color="auto" w:fill="0775A8"/>
            <w:vAlign w:val="center"/>
          </w:tcPr>
          <w:p w:rsidR="00BA5954" w:rsidRPr="008A5D17" w:rsidRDefault="0095244E" w:rsidP="000B48A9">
            <w:pPr>
              <w:spacing w:after="0" w:line="240" w:lineRule="auto"/>
              <w:jc w:val="center"/>
              <w:rPr>
                <w:rFonts w:ascii="Arial Narrow" w:hAnsi="Arial Narrow" w:cs="Arial"/>
                <w:b/>
                <w:bCs/>
                <w:color w:val="FFFFFF"/>
                <w:sz w:val="24"/>
                <w:szCs w:val="24"/>
              </w:rPr>
            </w:pPr>
            <w:r w:rsidRPr="008A5D17">
              <w:rPr>
                <w:rFonts w:ascii="Arial Narrow" w:hAnsi="Arial Narrow" w:cs="Arial"/>
                <w:b/>
                <w:bCs/>
                <w:color w:val="FFFFFF"/>
                <w:sz w:val="24"/>
                <w:szCs w:val="24"/>
              </w:rPr>
              <w:t>W</w:t>
            </w:r>
            <w:r w:rsidR="00BA5954" w:rsidRPr="008A5D17">
              <w:rPr>
                <w:rFonts w:ascii="Arial Narrow" w:hAnsi="Arial Narrow" w:cs="Arial"/>
                <w:b/>
                <w:bCs/>
                <w:color w:val="FFFFFF"/>
                <w:sz w:val="24"/>
                <w:szCs w:val="24"/>
              </w:rPr>
              <w:t>hat You Will Pay</w:t>
            </w:r>
          </w:p>
        </w:tc>
        <w:tc>
          <w:tcPr>
            <w:tcW w:w="3716" w:type="dxa"/>
            <w:vMerge w:val="restart"/>
            <w:shd w:val="clear" w:color="auto" w:fill="0775A8"/>
            <w:noWrap/>
            <w:vAlign w:val="center"/>
            <w:hideMark/>
          </w:tcPr>
          <w:p w:rsidR="00BA5954" w:rsidRPr="008A5D17" w:rsidRDefault="00BA5954" w:rsidP="008A5D17">
            <w:pPr>
              <w:spacing w:after="0"/>
              <w:jc w:val="center"/>
              <w:rPr>
                <w:rFonts w:ascii="Arial Narrow" w:hAnsi="Arial Narrow" w:cs="Arial"/>
                <w:b/>
                <w:bCs/>
                <w:color w:val="FFFFFF"/>
                <w:sz w:val="24"/>
                <w:szCs w:val="24"/>
              </w:rPr>
            </w:pPr>
            <w:r w:rsidRPr="008A5D17">
              <w:rPr>
                <w:rFonts w:ascii="Arial Narrow" w:hAnsi="Arial Narrow" w:cs="Arial"/>
                <w:b/>
                <w:bCs/>
                <w:color w:val="FFFFFF"/>
                <w:sz w:val="24"/>
                <w:szCs w:val="24"/>
              </w:rPr>
              <w:t>Limitations</w:t>
            </w:r>
            <w:r w:rsidR="00863403">
              <w:rPr>
                <w:rFonts w:ascii="Arial Narrow" w:hAnsi="Arial Narrow" w:cs="Arial"/>
                <w:b/>
                <w:bCs/>
                <w:color w:val="FFFFFF"/>
                <w:sz w:val="24"/>
                <w:szCs w:val="24"/>
              </w:rPr>
              <w:t>,</w:t>
            </w:r>
            <w:r w:rsidRPr="008A5D17">
              <w:rPr>
                <w:rFonts w:ascii="Arial Narrow" w:hAnsi="Arial Narrow" w:cs="Arial"/>
                <w:b/>
                <w:bCs/>
                <w:color w:val="FFFFFF"/>
                <w:sz w:val="24"/>
                <w:szCs w:val="24"/>
              </w:rPr>
              <w:t xml:space="preserve"> Exceptions</w:t>
            </w:r>
            <w:r w:rsidR="00863403">
              <w:rPr>
                <w:rFonts w:ascii="Arial Narrow" w:hAnsi="Arial Narrow" w:cs="Arial"/>
                <w:b/>
                <w:bCs/>
                <w:color w:val="FFFFFF"/>
                <w:sz w:val="24"/>
                <w:szCs w:val="24"/>
              </w:rPr>
              <w:t>, &amp; Other Important Information</w:t>
            </w:r>
          </w:p>
        </w:tc>
      </w:tr>
      <w:tr w:rsidR="00BA5954" w:rsidRPr="008A5D17" w:rsidTr="001800A3">
        <w:trPr>
          <w:cantSplit/>
          <w:tblHeader/>
        </w:trPr>
        <w:tc>
          <w:tcPr>
            <w:tcW w:w="2358" w:type="dxa"/>
            <w:vMerge/>
            <w:shd w:val="clear" w:color="auto" w:fill="0775A8"/>
            <w:noWrap/>
            <w:vAlign w:val="center"/>
          </w:tcPr>
          <w:p w:rsidR="00BA5954" w:rsidRPr="008A5D17" w:rsidRDefault="00BA5954" w:rsidP="008A5D17">
            <w:pPr>
              <w:spacing w:after="0"/>
              <w:rPr>
                <w:rFonts w:ascii="Arial Narrow" w:hAnsi="Arial Narrow" w:cs="Arial"/>
                <w:b/>
                <w:bCs/>
                <w:color w:val="FFFFFF"/>
                <w:sz w:val="24"/>
                <w:szCs w:val="24"/>
              </w:rPr>
            </w:pPr>
          </w:p>
        </w:tc>
        <w:tc>
          <w:tcPr>
            <w:tcW w:w="3214" w:type="dxa"/>
            <w:vMerge/>
            <w:shd w:val="clear" w:color="auto" w:fill="0775A8"/>
            <w:vAlign w:val="center"/>
          </w:tcPr>
          <w:p w:rsidR="00BA5954" w:rsidRPr="008A5D17" w:rsidRDefault="00BA5954" w:rsidP="008A5D17">
            <w:pPr>
              <w:spacing w:after="0"/>
              <w:rPr>
                <w:rFonts w:ascii="Arial Narrow" w:hAnsi="Arial Narrow" w:cs="Arial"/>
                <w:b/>
                <w:bCs/>
                <w:color w:val="FFFFFF"/>
                <w:sz w:val="24"/>
                <w:szCs w:val="24"/>
              </w:rPr>
            </w:pPr>
          </w:p>
        </w:tc>
        <w:tc>
          <w:tcPr>
            <w:tcW w:w="2880" w:type="dxa"/>
            <w:shd w:val="clear" w:color="auto" w:fill="0775A8"/>
            <w:vAlign w:val="center"/>
          </w:tcPr>
          <w:p w:rsidR="00BA5954" w:rsidRPr="008A5D17" w:rsidRDefault="00BA5954" w:rsidP="000B48A9">
            <w:pPr>
              <w:spacing w:after="0" w:line="240" w:lineRule="auto"/>
              <w:jc w:val="center"/>
              <w:rPr>
                <w:rFonts w:ascii="Arial Narrow" w:hAnsi="Arial Narrow" w:cs="Arial"/>
                <w:b/>
                <w:bCs/>
                <w:color w:val="FFFFFF"/>
                <w:sz w:val="24"/>
                <w:szCs w:val="24"/>
              </w:rPr>
            </w:pPr>
            <w:r w:rsidRPr="008A5D17">
              <w:rPr>
                <w:rFonts w:ascii="Arial Narrow" w:hAnsi="Arial Narrow" w:cs="Arial"/>
                <w:b/>
                <w:bCs/>
                <w:color w:val="FFFFFF"/>
                <w:sz w:val="24"/>
                <w:szCs w:val="24"/>
              </w:rPr>
              <w:t>Network Provider</w:t>
            </w:r>
          </w:p>
          <w:p w:rsidR="00BA5954" w:rsidRPr="008A5D17" w:rsidRDefault="00BA5954" w:rsidP="009A5EA8">
            <w:pPr>
              <w:spacing w:after="0" w:line="240" w:lineRule="auto"/>
              <w:jc w:val="center"/>
              <w:rPr>
                <w:rFonts w:ascii="Arial Narrow" w:hAnsi="Arial Narrow" w:cs="Arial"/>
                <w:b/>
                <w:bCs/>
                <w:color w:val="FFFFFF"/>
                <w:sz w:val="24"/>
                <w:szCs w:val="24"/>
              </w:rPr>
            </w:pPr>
            <w:r w:rsidRPr="008A5D17">
              <w:rPr>
                <w:rFonts w:ascii="Arial Narrow" w:hAnsi="Arial Narrow" w:cs="Arial"/>
                <w:b/>
                <w:bCs/>
                <w:color w:val="FFFFFF"/>
                <w:sz w:val="24"/>
                <w:szCs w:val="24"/>
              </w:rPr>
              <w:t>(You will pay the least)</w:t>
            </w:r>
          </w:p>
        </w:tc>
        <w:tc>
          <w:tcPr>
            <w:tcW w:w="2520" w:type="dxa"/>
            <w:shd w:val="clear" w:color="auto" w:fill="0775A8"/>
            <w:vAlign w:val="center"/>
          </w:tcPr>
          <w:p w:rsidR="00BA5954" w:rsidRPr="008A5D17" w:rsidRDefault="00BA5954" w:rsidP="009B7E0F">
            <w:pPr>
              <w:spacing w:after="0" w:line="240" w:lineRule="auto"/>
              <w:jc w:val="center"/>
              <w:rPr>
                <w:rFonts w:ascii="Arial Narrow" w:hAnsi="Arial Narrow" w:cs="Arial"/>
                <w:b/>
                <w:bCs/>
                <w:color w:val="FFFFFF"/>
                <w:sz w:val="24"/>
                <w:szCs w:val="24"/>
              </w:rPr>
            </w:pPr>
            <w:r w:rsidRPr="008A5D17">
              <w:rPr>
                <w:rFonts w:ascii="Arial Narrow" w:hAnsi="Arial Narrow" w:cs="Arial"/>
                <w:b/>
                <w:bCs/>
                <w:color w:val="FFFFFF"/>
                <w:sz w:val="24"/>
                <w:szCs w:val="24"/>
              </w:rPr>
              <w:t>Out-of-Network Provider</w:t>
            </w:r>
          </w:p>
          <w:p w:rsidR="00BA5954" w:rsidRPr="008A5D17" w:rsidRDefault="00BA5954" w:rsidP="0002562F">
            <w:pPr>
              <w:spacing w:after="0" w:line="240" w:lineRule="auto"/>
              <w:jc w:val="center"/>
              <w:rPr>
                <w:rFonts w:ascii="Arial Narrow" w:hAnsi="Arial Narrow" w:cs="Arial"/>
                <w:b/>
                <w:bCs/>
                <w:color w:val="FFFFFF"/>
                <w:sz w:val="24"/>
                <w:szCs w:val="24"/>
              </w:rPr>
            </w:pPr>
            <w:r w:rsidRPr="008A5D17">
              <w:rPr>
                <w:rFonts w:ascii="Arial Narrow" w:hAnsi="Arial Narrow" w:cs="Arial"/>
                <w:b/>
                <w:bCs/>
                <w:color w:val="FFFFFF"/>
                <w:sz w:val="24"/>
                <w:szCs w:val="24"/>
              </w:rPr>
              <w:t xml:space="preserve">(You will pay the most) </w:t>
            </w:r>
          </w:p>
        </w:tc>
        <w:tc>
          <w:tcPr>
            <w:tcW w:w="3716" w:type="dxa"/>
            <w:vMerge/>
            <w:shd w:val="clear" w:color="auto" w:fill="0775A8"/>
            <w:noWrap/>
            <w:vAlign w:val="center"/>
          </w:tcPr>
          <w:p w:rsidR="00BA5954" w:rsidRPr="008A5D17" w:rsidRDefault="00BA5954" w:rsidP="008A5D17">
            <w:pPr>
              <w:spacing w:after="0"/>
              <w:rPr>
                <w:rFonts w:ascii="Arial Narrow" w:hAnsi="Arial Narrow" w:cs="Arial"/>
                <w:b/>
                <w:bCs/>
                <w:color w:val="FFFFFF"/>
                <w:sz w:val="24"/>
                <w:szCs w:val="24"/>
              </w:rPr>
            </w:pPr>
          </w:p>
        </w:tc>
      </w:tr>
      <w:tr w:rsidR="00262F9A" w:rsidRPr="008A5D17" w:rsidTr="001800A3">
        <w:tc>
          <w:tcPr>
            <w:tcW w:w="235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262F9A" w:rsidRPr="008A5D17" w:rsidRDefault="00262F9A" w:rsidP="000B48A9">
            <w:pPr>
              <w:spacing w:after="0" w:line="240" w:lineRule="auto"/>
              <w:rPr>
                <w:rFonts w:ascii="Arial Narrow" w:hAnsi="Arial Narrow" w:cs="Arial"/>
                <w:b/>
                <w:sz w:val="24"/>
                <w:szCs w:val="24"/>
              </w:rPr>
            </w:pPr>
            <w:r w:rsidRPr="008A5D17">
              <w:rPr>
                <w:rFonts w:ascii="Arial Narrow" w:hAnsi="Arial Narrow" w:cs="Arial"/>
                <w:b/>
                <w:sz w:val="24"/>
                <w:szCs w:val="24"/>
              </w:rPr>
              <w:t xml:space="preserve">If you visit a health care </w:t>
            </w:r>
            <w:hyperlink r:id="rId32" w:anchor="provider" w:history="1">
              <w:r w:rsidRPr="000E5B59">
                <w:rPr>
                  <w:rStyle w:val="Hyperlink"/>
                  <w:rFonts w:ascii="Arial Narrow" w:hAnsi="Arial Narrow" w:cs="AJensonPro-Bold"/>
                  <w:b/>
                  <w:bCs/>
                  <w:sz w:val="24"/>
                  <w:szCs w:val="24"/>
                </w:rPr>
                <w:t>provider’s</w:t>
              </w:r>
            </w:hyperlink>
            <w:r w:rsidRPr="008A5D17">
              <w:rPr>
                <w:rFonts w:ascii="Arial Narrow" w:hAnsi="Arial Narrow" w:cs="Arial"/>
                <w:b/>
                <w:sz w:val="24"/>
                <w:szCs w:val="24"/>
              </w:rPr>
              <w:t xml:space="preserve"> office or clinic</w:t>
            </w:r>
          </w:p>
        </w:tc>
        <w:tc>
          <w:tcPr>
            <w:tcW w:w="3214" w:type="dxa"/>
            <w:tcBorders>
              <w:left w:val="single" w:sz="6" w:space="0" w:color="70AFD9"/>
            </w:tcBorders>
            <w:shd w:val="clear" w:color="auto" w:fill="EFF9FF"/>
            <w:vAlign w:val="center"/>
          </w:tcPr>
          <w:p w:rsidR="00262F9A" w:rsidRPr="008A5D17" w:rsidRDefault="00262F9A" w:rsidP="009A5EA8">
            <w:pPr>
              <w:spacing w:after="0" w:line="240" w:lineRule="auto"/>
              <w:rPr>
                <w:rFonts w:ascii="Arial Narrow" w:hAnsi="Arial Narrow" w:cs="Arial"/>
                <w:sz w:val="24"/>
                <w:szCs w:val="24"/>
              </w:rPr>
            </w:pPr>
            <w:r w:rsidRPr="008A5D17">
              <w:rPr>
                <w:rFonts w:ascii="Arial Narrow" w:hAnsi="Arial Narrow" w:cs="Arial"/>
                <w:sz w:val="24"/>
                <w:szCs w:val="24"/>
              </w:rPr>
              <w:t>Primary care visit to treat an injury or illness</w:t>
            </w:r>
          </w:p>
        </w:tc>
        <w:tc>
          <w:tcPr>
            <w:tcW w:w="2880" w:type="dxa"/>
            <w:shd w:val="clear" w:color="auto" w:fill="EFF9FF"/>
            <w:vAlign w:val="center"/>
          </w:tcPr>
          <w:p w:rsidR="00262F9A" w:rsidRPr="008A5D17" w:rsidRDefault="009459B2" w:rsidP="00145AD9">
            <w:pPr>
              <w:spacing w:after="0" w:line="240" w:lineRule="auto"/>
              <w:rPr>
                <w:rFonts w:ascii="Arial Narrow" w:hAnsi="Arial Narrow" w:cs="Arial"/>
                <w:sz w:val="24"/>
                <w:szCs w:val="24"/>
              </w:rPr>
            </w:pPr>
            <w:r>
              <w:rPr>
                <w:rFonts w:ascii="Arial Narrow" w:hAnsi="Arial Narrow" w:cs="Arial"/>
                <w:sz w:val="24"/>
                <w:szCs w:val="24"/>
              </w:rPr>
              <w:t xml:space="preserve">$15 </w:t>
            </w:r>
            <w:del w:id="27" w:author="lmanalansan" w:date="2019-04-01T10:09:00Z">
              <w:r w:rsidDel="002E6CD4">
                <w:rPr>
                  <w:rFonts w:ascii="Arial Narrow" w:hAnsi="Arial Narrow" w:cs="Arial"/>
                  <w:sz w:val="24"/>
                  <w:szCs w:val="24"/>
                </w:rPr>
                <w:delText>copay</w:delText>
              </w:r>
            </w:del>
            <w:ins w:id="28" w:author="lmanalansan" w:date="2019-04-01T10:09:00Z">
              <w:r w:rsidR="002E6CD4" w:rsidRPr="002E6CD4">
                <w:rPr>
                  <w:rFonts w:ascii="Arial Narrow" w:hAnsi="Arial Narrow" w:cs="Arial"/>
                  <w:sz w:val="24"/>
                  <w:szCs w:val="24"/>
                  <w:u w:val="single"/>
                </w:rPr>
                <w:t>copay</w:t>
              </w:r>
            </w:ins>
            <w:r>
              <w:rPr>
                <w:rFonts w:ascii="Arial Narrow" w:hAnsi="Arial Narrow" w:cs="Arial"/>
                <w:sz w:val="24"/>
                <w:szCs w:val="24"/>
              </w:rPr>
              <w:t xml:space="preserve">/visit </w:t>
            </w:r>
          </w:p>
        </w:tc>
        <w:tc>
          <w:tcPr>
            <w:tcW w:w="2520" w:type="dxa"/>
            <w:tcBorders>
              <w:bottom w:val="single" w:sz="6" w:space="0" w:color="70AFD9"/>
            </w:tcBorders>
            <w:shd w:val="clear" w:color="auto" w:fill="EFF9FF"/>
            <w:vAlign w:val="center"/>
          </w:tcPr>
          <w:p w:rsidR="00262F9A" w:rsidRPr="008A5D17" w:rsidRDefault="009459B2" w:rsidP="00145AD9">
            <w:pPr>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tcBorders>
              <w:bottom w:val="single" w:sz="6" w:space="0" w:color="70AFD9"/>
            </w:tcBorders>
            <w:shd w:val="clear" w:color="auto" w:fill="EFF9FF"/>
            <w:noWrap/>
            <w:vAlign w:val="center"/>
            <w:hideMark/>
          </w:tcPr>
          <w:p w:rsidR="00262F9A" w:rsidRPr="008A5D17" w:rsidRDefault="00D22577" w:rsidP="00003FF5">
            <w:pPr>
              <w:spacing w:after="0" w:line="240" w:lineRule="auto"/>
              <w:rPr>
                <w:rFonts w:ascii="Arial Narrow" w:hAnsi="Arial Narrow" w:cs="Arial"/>
                <w:color w:val="70AFD9"/>
                <w:sz w:val="24"/>
                <w:szCs w:val="24"/>
              </w:rPr>
            </w:pPr>
            <w:r>
              <w:rPr>
                <w:rFonts w:ascii="Arial Narrow" w:hAnsi="Arial Narrow" w:cs="Arial"/>
                <w:sz w:val="24"/>
                <w:szCs w:val="24"/>
              </w:rPr>
              <w:t>None</w:t>
            </w:r>
          </w:p>
        </w:tc>
      </w:tr>
      <w:tr w:rsidR="00F174AB" w:rsidRPr="008A5D17" w:rsidTr="001800A3">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F174AB" w:rsidRPr="008A5D17" w:rsidRDefault="00F174AB" w:rsidP="008A5D17">
            <w:pPr>
              <w:spacing w:after="0" w:line="240" w:lineRule="auto"/>
              <w:rPr>
                <w:rFonts w:ascii="Arial Narrow" w:hAnsi="Arial Narrow" w:cs="Arial"/>
                <w:b/>
                <w:sz w:val="24"/>
                <w:szCs w:val="24"/>
              </w:rPr>
            </w:pPr>
          </w:p>
        </w:tc>
        <w:tc>
          <w:tcPr>
            <w:tcW w:w="3214" w:type="dxa"/>
            <w:tcBorders>
              <w:left w:val="single" w:sz="6" w:space="0" w:color="70AFD9"/>
            </w:tcBorders>
            <w:shd w:val="clear" w:color="auto" w:fill="auto"/>
            <w:vAlign w:val="center"/>
          </w:tcPr>
          <w:p w:rsidR="00F174AB" w:rsidRPr="008A5D17" w:rsidRDefault="00FE58B0" w:rsidP="008A5D17">
            <w:pPr>
              <w:spacing w:after="0" w:line="240" w:lineRule="auto"/>
              <w:rPr>
                <w:rFonts w:ascii="Arial Narrow" w:hAnsi="Arial Narrow" w:cs="Arial"/>
                <w:sz w:val="24"/>
                <w:szCs w:val="24"/>
              </w:rPr>
            </w:pPr>
            <w:hyperlink r:id="rId33" w:anchor="specialist" w:history="1">
              <w:r w:rsidR="00F174AB" w:rsidRPr="000E5B59">
                <w:rPr>
                  <w:rStyle w:val="Hyperlink"/>
                  <w:rFonts w:ascii="Arial Narrow" w:hAnsi="Arial Narrow" w:cs="Arial"/>
                  <w:sz w:val="24"/>
                  <w:szCs w:val="24"/>
                </w:rPr>
                <w:t>Specialist</w:t>
              </w:r>
            </w:hyperlink>
            <w:r w:rsidR="00F174AB" w:rsidRPr="008A5D17">
              <w:rPr>
                <w:rFonts w:ascii="Arial Narrow" w:hAnsi="Arial Narrow" w:cs="Arial"/>
                <w:sz w:val="24"/>
                <w:szCs w:val="24"/>
              </w:rPr>
              <w:t xml:space="preserve"> visit</w:t>
            </w:r>
          </w:p>
        </w:tc>
        <w:tc>
          <w:tcPr>
            <w:tcW w:w="2880" w:type="dxa"/>
            <w:shd w:val="clear" w:color="auto" w:fill="auto"/>
            <w:vAlign w:val="center"/>
          </w:tcPr>
          <w:p w:rsidR="00F174AB" w:rsidRPr="008A5D17" w:rsidRDefault="009459B2" w:rsidP="008A5D17">
            <w:pPr>
              <w:spacing w:after="0" w:line="240" w:lineRule="auto"/>
              <w:rPr>
                <w:rFonts w:ascii="Arial Narrow" w:hAnsi="Arial Narrow" w:cs="Arial"/>
                <w:sz w:val="24"/>
                <w:szCs w:val="24"/>
              </w:rPr>
            </w:pPr>
            <w:r w:rsidRPr="009459B2">
              <w:rPr>
                <w:rFonts w:ascii="Arial Narrow" w:hAnsi="Arial Narrow" w:cs="Arial"/>
                <w:sz w:val="24"/>
                <w:szCs w:val="24"/>
              </w:rPr>
              <w:t xml:space="preserve">$15 </w:t>
            </w:r>
            <w:del w:id="29" w:author="lmanalansan" w:date="2019-04-01T10:09:00Z">
              <w:r w:rsidRPr="009459B2" w:rsidDel="002E6CD4">
                <w:rPr>
                  <w:rFonts w:ascii="Arial Narrow" w:hAnsi="Arial Narrow" w:cs="Arial"/>
                  <w:sz w:val="24"/>
                  <w:szCs w:val="24"/>
                </w:rPr>
                <w:delText>copay</w:delText>
              </w:r>
            </w:del>
            <w:ins w:id="30" w:author="lmanalansan" w:date="2019-04-01T10:09:00Z">
              <w:r w:rsidR="002E6CD4" w:rsidRPr="002E6CD4">
                <w:rPr>
                  <w:rFonts w:ascii="Arial Narrow" w:hAnsi="Arial Narrow" w:cs="Arial"/>
                  <w:sz w:val="24"/>
                  <w:szCs w:val="24"/>
                  <w:u w:val="single"/>
                </w:rPr>
                <w:t>copay</w:t>
              </w:r>
            </w:ins>
            <w:r w:rsidRPr="009459B2">
              <w:rPr>
                <w:rFonts w:ascii="Arial Narrow" w:hAnsi="Arial Narrow" w:cs="Arial"/>
                <w:sz w:val="24"/>
                <w:szCs w:val="24"/>
              </w:rPr>
              <w:t>/visit</w:t>
            </w:r>
          </w:p>
        </w:tc>
        <w:tc>
          <w:tcPr>
            <w:tcW w:w="2520" w:type="dxa"/>
            <w:tcBorders>
              <w:bottom w:val="single" w:sz="6" w:space="0" w:color="70AFD9"/>
            </w:tcBorders>
            <w:shd w:val="clear" w:color="auto" w:fill="auto"/>
            <w:vAlign w:val="center"/>
          </w:tcPr>
          <w:p w:rsidR="00F174AB" w:rsidRPr="008A5D17" w:rsidRDefault="009459B2" w:rsidP="008A5D17">
            <w:pPr>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tcBorders>
              <w:bottom w:val="single" w:sz="6" w:space="0" w:color="70AFD9"/>
            </w:tcBorders>
            <w:shd w:val="clear" w:color="auto" w:fill="auto"/>
            <w:noWrap/>
            <w:vAlign w:val="center"/>
            <w:hideMark/>
          </w:tcPr>
          <w:p w:rsidR="00F174AB" w:rsidRPr="008A5D17" w:rsidRDefault="009459B2" w:rsidP="008A5D17">
            <w:pPr>
              <w:spacing w:after="0" w:line="240" w:lineRule="auto"/>
              <w:rPr>
                <w:rFonts w:ascii="Arial Narrow" w:hAnsi="Arial Narrow" w:cs="Arial"/>
                <w:sz w:val="24"/>
                <w:szCs w:val="24"/>
              </w:rPr>
            </w:pPr>
            <w:r w:rsidRPr="009459B2">
              <w:rPr>
                <w:rFonts w:ascii="Arial Narrow" w:hAnsi="Arial Narrow" w:cs="Arial"/>
                <w:sz w:val="24"/>
                <w:szCs w:val="24"/>
              </w:rPr>
              <w:t>Services related to infertility treatment covered at 50% coinsurance/visit.</w:t>
            </w:r>
          </w:p>
        </w:tc>
      </w:tr>
      <w:tr w:rsidR="00085658" w:rsidRPr="008A5D17" w:rsidTr="001800A3">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F45313" w:rsidRPr="008A5D17" w:rsidRDefault="00F45313" w:rsidP="008A5D17">
            <w:pPr>
              <w:spacing w:after="0" w:line="240" w:lineRule="auto"/>
              <w:rPr>
                <w:rFonts w:ascii="Arial Narrow" w:hAnsi="Arial Narrow" w:cs="Arial"/>
                <w:b/>
                <w:sz w:val="24"/>
                <w:szCs w:val="24"/>
              </w:rPr>
            </w:pPr>
          </w:p>
        </w:tc>
        <w:tc>
          <w:tcPr>
            <w:tcW w:w="3214" w:type="dxa"/>
            <w:tcBorders>
              <w:left w:val="single" w:sz="6" w:space="0" w:color="70AFD9"/>
              <w:bottom w:val="single" w:sz="18" w:space="0" w:color="70AFD9"/>
            </w:tcBorders>
            <w:shd w:val="clear" w:color="auto" w:fill="EFF9FF"/>
            <w:vAlign w:val="center"/>
          </w:tcPr>
          <w:p w:rsidR="0095244E" w:rsidRPr="008A5D17" w:rsidRDefault="00FE58B0" w:rsidP="008A5D17">
            <w:pPr>
              <w:spacing w:after="0" w:line="240" w:lineRule="auto"/>
              <w:rPr>
                <w:rFonts w:ascii="Arial Narrow" w:hAnsi="Arial Narrow" w:cs="Arial"/>
                <w:sz w:val="24"/>
                <w:szCs w:val="24"/>
              </w:rPr>
            </w:pPr>
            <w:hyperlink r:id="rId34" w:anchor="preventive-care" w:history="1">
              <w:r w:rsidR="0095244E" w:rsidRPr="000E5B59">
                <w:rPr>
                  <w:rStyle w:val="Hyperlink"/>
                  <w:rFonts w:ascii="Arial Narrow" w:hAnsi="Arial Narrow" w:cs="Arial"/>
                  <w:sz w:val="24"/>
                  <w:szCs w:val="24"/>
                </w:rPr>
                <w:t>Preventive c</w:t>
              </w:r>
              <w:r w:rsidR="00F45313" w:rsidRPr="000E5B59">
                <w:rPr>
                  <w:rStyle w:val="Hyperlink"/>
                  <w:rFonts w:ascii="Arial Narrow" w:hAnsi="Arial Narrow" w:cs="Arial"/>
                  <w:sz w:val="24"/>
                  <w:szCs w:val="24"/>
                </w:rPr>
                <w:t>are</w:t>
              </w:r>
            </w:hyperlink>
            <w:r w:rsidR="00F45313" w:rsidRPr="008A5D17">
              <w:rPr>
                <w:rFonts w:ascii="Arial Narrow" w:hAnsi="Arial Narrow" w:cs="Arial"/>
                <w:sz w:val="24"/>
                <w:szCs w:val="24"/>
              </w:rPr>
              <w:t>/</w:t>
            </w:r>
            <w:hyperlink r:id="rId35" w:anchor="screening" w:history="1">
              <w:r w:rsidR="00F45313" w:rsidRPr="000E5B59">
                <w:rPr>
                  <w:rStyle w:val="Hyperlink"/>
                  <w:rFonts w:ascii="Arial Narrow" w:hAnsi="Arial Narrow" w:cs="Arial"/>
                  <w:sz w:val="24"/>
                  <w:szCs w:val="24"/>
                </w:rPr>
                <w:t>screening</w:t>
              </w:r>
            </w:hyperlink>
            <w:r w:rsidR="00F45313" w:rsidRPr="008A5D17">
              <w:rPr>
                <w:rFonts w:ascii="Arial Narrow" w:hAnsi="Arial Narrow" w:cs="Arial"/>
                <w:sz w:val="24"/>
                <w:szCs w:val="24"/>
              </w:rPr>
              <w:t>/</w:t>
            </w:r>
          </w:p>
          <w:p w:rsidR="00F45313" w:rsidRPr="008A5D17" w:rsidRDefault="00F45313" w:rsidP="008A5D17">
            <w:pPr>
              <w:spacing w:after="0" w:line="240" w:lineRule="auto"/>
              <w:rPr>
                <w:rFonts w:ascii="Arial Narrow" w:hAnsi="Arial Narrow" w:cs="Arial"/>
                <w:sz w:val="24"/>
                <w:szCs w:val="24"/>
              </w:rPr>
            </w:pPr>
            <w:r w:rsidRPr="008A5D17">
              <w:rPr>
                <w:rFonts w:ascii="Arial Narrow" w:hAnsi="Arial Narrow" w:cs="Arial"/>
                <w:sz w:val="24"/>
                <w:szCs w:val="24"/>
              </w:rPr>
              <w:t>immunization</w:t>
            </w:r>
          </w:p>
        </w:tc>
        <w:tc>
          <w:tcPr>
            <w:tcW w:w="2880" w:type="dxa"/>
            <w:tcBorders>
              <w:bottom w:val="single" w:sz="18" w:space="0" w:color="70AFD9"/>
            </w:tcBorders>
            <w:shd w:val="clear" w:color="auto" w:fill="EFF9FF"/>
            <w:vAlign w:val="center"/>
          </w:tcPr>
          <w:p w:rsidR="00F45313" w:rsidRPr="008A5D17" w:rsidRDefault="009459B2" w:rsidP="008A5D17">
            <w:pPr>
              <w:spacing w:after="0" w:line="240" w:lineRule="auto"/>
              <w:rPr>
                <w:rFonts w:ascii="Arial Narrow" w:hAnsi="Arial Narrow" w:cs="Arial"/>
                <w:sz w:val="24"/>
                <w:szCs w:val="24"/>
              </w:rPr>
            </w:pPr>
            <w:r w:rsidRPr="009459B2">
              <w:rPr>
                <w:rFonts w:ascii="Arial Narrow" w:hAnsi="Arial Narrow" w:cs="Arial"/>
                <w:sz w:val="24"/>
                <w:szCs w:val="24"/>
              </w:rPr>
              <w:t>No charge</w:t>
            </w:r>
          </w:p>
        </w:tc>
        <w:tc>
          <w:tcPr>
            <w:tcW w:w="2520" w:type="dxa"/>
            <w:tcBorders>
              <w:top w:val="single" w:sz="6" w:space="0" w:color="70AFD9"/>
              <w:bottom w:val="single" w:sz="18" w:space="0" w:color="70AFD9"/>
            </w:tcBorders>
            <w:shd w:val="clear" w:color="auto" w:fill="EFF9FF"/>
            <w:vAlign w:val="center"/>
          </w:tcPr>
          <w:p w:rsidR="00F45313" w:rsidRPr="008A5D17" w:rsidRDefault="009459B2" w:rsidP="008A5D17">
            <w:pPr>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tcBorders>
              <w:top w:val="single" w:sz="6" w:space="0" w:color="70AFD9"/>
              <w:bottom w:val="single" w:sz="18" w:space="0" w:color="70AFD9"/>
            </w:tcBorders>
            <w:shd w:val="clear" w:color="auto" w:fill="EFF9FF"/>
            <w:noWrap/>
            <w:vAlign w:val="center"/>
            <w:hideMark/>
          </w:tcPr>
          <w:p w:rsidR="00F45313" w:rsidRPr="008A5D17" w:rsidRDefault="00B523B1" w:rsidP="008A5D17">
            <w:pPr>
              <w:spacing w:after="0" w:line="240" w:lineRule="auto"/>
              <w:rPr>
                <w:rFonts w:ascii="Arial Narrow" w:hAnsi="Arial Narrow" w:cs="Arial"/>
                <w:sz w:val="24"/>
                <w:szCs w:val="24"/>
              </w:rPr>
            </w:pPr>
            <w:r>
              <w:rPr>
                <w:rFonts w:ascii="Arial Narrow" w:hAnsi="Arial Narrow" w:cs="Arial"/>
                <w:sz w:val="24"/>
                <w:szCs w:val="24"/>
              </w:rPr>
              <w:t>Some preventive screenings (</w:t>
            </w:r>
            <w:r w:rsidR="00145AD9">
              <w:rPr>
                <w:rFonts w:ascii="Arial Narrow" w:hAnsi="Arial Narrow" w:cs="Arial"/>
                <w:sz w:val="24"/>
                <w:szCs w:val="24"/>
              </w:rPr>
              <w:t>such as lab and imaging</w:t>
            </w:r>
            <w:r>
              <w:rPr>
                <w:rFonts w:ascii="Arial Narrow" w:hAnsi="Arial Narrow" w:cs="Arial"/>
                <w:sz w:val="24"/>
                <w:szCs w:val="24"/>
              </w:rPr>
              <w:t>)</w:t>
            </w:r>
            <w:r w:rsidR="00145AD9">
              <w:rPr>
                <w:rFonts w:ascii="Arial Narrow" w:hAnsi="Arial Narrow" w:cs="Arial"/>
                <w:sz w:val="24"/>
                <w:szCs w:val="24"/>
              </w:rPr>
              <w:t xml:space="preserve"> m</w:t>
            </w:r>
            <w:r>
              <w:rPr>
                <w:rFonts w:ascii="Arial Narrow" w:hAnsi="Arial Narrow" w:cs="Arial"/>
                <w:sz w:val="24"/>
                <w:szCs w:val="24"/>
              </w:rPr>
              <w:t>ay be at a different cost share.</w:t>
            </w:r>
          </w:p>
        </w:tc>
      </w:tr>
      <w:tr w:rsidR="000264F4" w:rsidRPr="008A5D17" w:rsidTr="001800A3">
        <w:tc>
          <w:tcPr>
            <w:tcW w:w="2358" w:type="dxa"/>
            <w:vMerge w:val="restart"/>
            <w:tcBorders>
              <w:top w:val="single" w:sz="18" w:space="0" w:color="70AFD9"/>
              <w:bottom w:val="single" w:sz="18" w:space="0" w:color="70AFD9"/>
            </w:tcBorders>
            <w:shd w:val="clear" w:color="auto" w:fill="C0E8FB"/>
            <w:noWrap/>
            <w:vAlign w:val="center"/>
            <w:hideMark/>
          </w:tcPr>
          <w:p w:rsidR="00F45313" w:rsidRPr="008A5D17" w:rsidRDefault="00F45313" w:rsidP="000B48A9">
            <w:pPr>
              <w:spacing w:after="0" w:line="240" w:lineRule="auto"/>
              <w:rPr>
                <w:rFonts w:ascii="Arial Narrow" w:hAnsi="Arial Narrow" w:cs="Arial"/>
                <w:b/>
                <w:sz w:val="24"/>
                <w:szCs w:val="24"/>
              </w:rPr>
            </w:pPr>
            <w:r w:rsidRPr="008A5D17">
              <w:rPr>
                <w:rFonts w:ascii="Arial Narrow" w:hAnsi="Arial Narrow" w:cs="Arial"/>
                <w:b/>
                <w:sz w:val="24"/>
                <w:szCs w:val="24"/>
              </w:rPr>
              <w:t>If you have a test</w:t>
            </w:r>
          </w:p>
        </w:tc>
        <w:tc>
          <w:tcPr>
            <w:tcW w:w="3214" w:type="dxa"/>
            <w:tcBorders>
              <w:top w:val="single" w:sz="18" w:space="0" w:color="70AFD9"/>
              <w:bottom w:val="single" w:sz="6" w:space="0" w:color="70AFD9"/>
            </w:tcBorders>
            <w:vAlign w:val="center"/>
          </w:tcPr>
          <w:p w:rsidR="00F45313" w:rsidRPr="008A5D17" w:rsidRDefault="00FE58B0" w:rsidP="009A5EA8">
            <w:pPr>
              <w:spacing w:after="0" w:line="240" w:lineRule="auto"/>
              <w:rPr>
                <w:rFonts w:ascii="Arial Narrow" w:hAnsi="Arial Narrow" w:cs="Arial"/>
                <w:sz w:val="24"/>
                <w:szCs w:val="24"/>
              </w:rPr>
            </w:pPr>
            <w:hyperlink r:id="rId36" w:anchor="diagnostic-test" w:history="1">
              <w:r w:rsidR="00F45313" w:rsidRPr="000E5B59">
                <w:rPr>
                  <w:rStyle w:val="Hyperlink"/>
                  <w:rFonts w:ascii="Arial Narrow" w:hAnsi="Arial Narrow" w:cs="Arial"/>
                  <w:sz w:val="24"/>
                  <w:szCs w:val="24"/>
                </w:rPr>
                <w:t>Diagnostic test</w:t>
              </w:r>
            </w:hyperlink>
            <w:r w:rsidR="00F45313" w:rsidRPr="008A5D17">
              <w:rPr>
                <w:rFonts w:ascii="Arial Narrow" w:hAnsi="Arial Narrow" w:cs="Arial"/>
                <w:sz w:val="24"/>
                <w:szCs w:val="24"/>
              </w:rPr>
              <w:t xml:space="preserve"> (x-ray, blood work)</w:t>
            </w:r>
          </w:p>
        </w:tc>
        <w:tc>
          <w:tcPr>
            <w:tcW w:w="2880" w:type="dxa"/>
            <w:tcBorders>
              <w:top w:val="single" w:sz="18" w:space="0" w:color="70AFD9"/>
              <w:bottom w:val="single" w:sz="6" w:space="0" w:color="70AFD9"/>
            </w:tcBorders>
            <w:vAlign w:val="center"/>
          </w:tcPr>
          <w:p w:rsidR="00F45313" w:rsidRPr="008A5D17" w:rsidRDefault="009459B2" w:rsidP="009B7E0F">
            <w:pPr>
              <w:spacing w:after="0" w:line="240" w:lineRule="auto"/>
              <w:rPr>
                <w:rFonts w:ascii="Arial Narrow" w:hAnsi="Arial Narrow" w:cs="Arial"/>
                <w:sz w:val="24"/>
                <w:szCs w:val="24"/>
              </w:rPr>
            </w:pPr>
            <w:r w:rsidRPr="009459B2">
              <w:rPr>
                <w:rFonts w:ascii="Arial Narrow" w:hAnsi="Arial Narrow" w:cs="Arial"/>
                <w:sz w:val="24"/>
                <w:szCs w:val="24"/>
              </w:rPr>
              <w:t xml:space="preserve">$10 </w:t>
            </w:r>
            <w:del w:id="31" w:author="lmanalansan" w:date="2019-04-01T10:09:00Z">
              <w:r w:rsidRPr="009459B2" w:rsidDel="002E6CD4">
                <w:rPr>
                  <w:rFonts w:ascii="Arial Narrow" w:hAnsi="Arial Narrow" w:cs="Arial"/>
                  <w:sz w:val="24"/>
                  <w:szCs w:val="24"/>
                </w:rPr>
                <w:delText>copay</w:delText>
              </w:r>
            </w:del>
            <w:ins w:id="32" w:author="lmanalansan" w:date="2019-04-01T10:09:00Z">
              <w:r w:rsidR="002E6CD4" w:rsidRPr="002E6CD4">
                <w:rPr>
                  <w:rFonts w:ascii="Arial Narrow" w:hAnsi="Arial Narrow" w:cs="Arial"/>
                  <w:sz w:val="24"/>
                  <w:szCs w:val="24"/>
                  <w:u w:val="single"/>
                </w:rPr>
                <w:t>copay</w:t>
              </w:r>
            </w:ins>
            <w:r w:rsidRPr="009459B2">
              <w:rPr>
                <w:rFonts w:ascii="Arial Narrow" w:hAnsi="Arial Narrow" w:cs="Arial"/>
                <w:sz w:val="24"/>
                <w:szCs w:val="24"/>
              </w:rPr>
              <w:t>/encounter</w:t>
            </w:r>
          </w:p>
        </w:tc>
        <w:tc>
          <w:tcPr>
            <w:tcW w:w="2520" w:type="dxa"/>
            <w:tcBorders>
              <w:top w:val="single" w:sz="18" w:space="0" w:color="70AFD9"/>
              <w:bottom w:val="single" w:sz="6" w:space="0" w:color="70AFD9"/>
            </w:tcBorders>
            <w:vAlign w:val="center"/>
          </w:tcPr>
          <w:p w:rsidR="00F45313" w:rsidRPr="008A5D17" w:rsidRDefault="009459B2" w:rsidP="0002562F">
            <w:pPr>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tcBorders>
              <w:top w:val="single" w:sz="18" w:space="0" w:color="70AFD9"/>
              <w:bottom w:val="single" w:sz="6" w:space="0" w:color="70AFD9"/>
            </w:tcBorders>
            <w:noWrap/>
            <w:vAlign w:val="center"/>
            <w:hideMark/>
          </w:tcPr>
          <w:p w:rsidR="00F45313" w:rsidRPr="008A5D17" w:rsidRDefault="00D22577" w:rsidP="00003FF5">
            <w:pPr>
              <w:spacing w:after="0" w:line="240" w:lineRule="auto"/>
              <w:rPr>
                <w:rFonts w:ascii="Arial Narrow" w:hAnsi="Arial Narrow" w:cs="Arial"/>
                <w:sz w:val="24"/>
                <w:szCs w:val="24"/>
              </w:rPr>
            </w:pPr>
            <w:r>
              <w:rPr>
                <w:rFonts w:ascii="Arial Narrow" w:hAnsi="Arial Narrow" w:cs="Arial"/>
                <w:sz w:val="24"/>
                <w:szCs w:val="24"/>
              </w:rPr>
              <w:t>None</w:t>
            </w:r>
          </w:p>
        </w:tc>
      </w:tr>
      <w:tr w:rsidR="00085658" w:rsidRPr="008A5D17" w:rsidTr="001800A3">
        <w:tc>
          <w:tcPr>
            <w:tcW w:w="2358" w:type="dxa"/>
            <w:vMerge/>
            <w:tcBorders>
              <w:bottom w:val="single" w:sz="18" w:space="0" w:color="70AFD9"/>
            </w:tcBorders>
            <w:shd w:val="clear" w:color="auto" w:fill="C0E8FB"/>
            <w:noWrap/>
            <w:vAlign w:val="center"/>
            <w:hideMark/>
          </w:tcPr>
          <w:p w:rsidR="00F45313" w:rsidRPr="008A5D17" w:rsidRDefault="00F45313" w:rsidP="008A5D17">
            <w:pPr>
              <w:spacing w:after="0" w:line="240" w:lineRule="auto"/>
              <w:rPr>
                <w:rFonts w:ascii="Arial Narrow" w:hAnsi="Arial Narrow" w:cs="Arial"/>
                <w:b/>
                <w:sz w:val="24"/>
                <w:szCs w:val="24"/>
              </w:rPr>
            </w:pPr>
          </w:p>
        </w:tc>
        <w:tc>
          <w:tcPr>
            <w:tcW w:w="3214" w:type="dxa"/>
            <w:tcBorders>
              <w:bottom w:val="single" w:sz="18" w:space="0" w:color="70AFD9"/>
            </w:tcBorders>
            <w:shd w:val="clear" w:color="auto" w:fill="EFF9FF"/>
            <w:vAlign w:val="center"/>
          </w:tcPr>
          <w:p w:rsidR="00F45313" w:rsidRPr="008A5D17" w:rsidRDefault="00F45313" w:rsidP="008A5D17">
            <w:pPr>
              <w:spacing w:after="0" w:line="240" w:lineRule="auto"/>
              <w:rPr>
                <w:rFonts w:ascii="Arial Narrow" w:hAnsi="Arial Narrow" w:cs="Arial"/>
                <w:sz w:val="24"/>
                <w:szCs w:val="24"/>
              </w:rPr>
            </w:pPr>
            <w:r w:rsidRPr="008A5D17">
              <w:rPr>
                <w:rFonts w:ascii="Arial Narrow" w:hAnsi="Arial Narrow" w:cs="Arial"/>
                <w:sz w:val="24"/>
                <w:szCs w:val="24"/>
              </w:rPr>
              <w:t xml:space="preserve">Imaging (CT/PET scans, MRIs) </w:t>
            </w:r>
          </w:p>
        </w:tc>
        <w:tc>
          <w:tcPr>
            <w:tcW w:w="2880" w:type="dxa"/>
            <w:tcBorders>
              <w:bottom w:val="single" w:sz="18" w:space="0" w:color="70AFD9"/>
            </w:tcBorders>
            <w:shd w:val="clear" w:color="auto" w:fill="EFF9FF"/>
            <w:vAlign w:val="center"/>
          </w:tcPr>
          <w:p w:rsidR="00F45313" w:rsidRPr="008A5D17" w:rsidRDefault="009459B2" w:rsidP="008A5D17">
            <w:pPr>
              <w:spacing w:after="0" w:line="240" w:lineRule="auto"/>
              <w:rPr>
                <w:rFonts w:ascii="Arial Narrow" w:hAnsi="Arial Narrow" w:cs="Arial"/>
                <w:sz w:val="24"/>
                <w:szCs w:val="24"/>
              </w:rPr>
            </w:pPr>
            <w:del w:id="33" w:author="lmanalansan" w:date="2019-04-01T10:02:00Z">
              <w:r w:rsidRPr="009459B2" w:rsidDel="002E6CD4">
                <w:rPr>
                  <w:rFonts w:ascii="Arial Narrow" w:hAnsi="Arial Narrow" w:cs="Arial"/>
                  <w:sz w:val="24"/>
                  <w:szCs w:val="24"/>
                </w:rPr>
                <w:delText>$50 copay/procedure</w:delText>
              </w:r>
            </w:del>
            <w:ins w:id="34" w:author="lmanalansan" w:date="2019-04-01T10:02:00Z">
              <w:r w:rsidR="002E6CD4">
                <w:rPr>
                  <w:rFonts w:ascii="Arial Narrow" w:hAnsi="Arial Narrow" w:cs="Arial"/>
                  <w:sz w:val="24"/>
                  <w:szCs w:val="24"/>
                </w:rPr>
                <w:t>10% coinsurance</w:t>
              </w:r>
            </w:ins>
          </w:p>
        </w:tc>
        <w:tc>
          <w:tcPr>
            <w:tcW w:w="2520" w:type="dxa"/>
            <w:tcBorders>
              <w:bottom w:val="single" w:sz="18" w:space="0" w:color="70AFD9"/>
            </w:tcBorders>
            <w:shd w:val="clear" w:color="auto" w:fill="EFF9FF"/>
            <w:vAlign w:val="center"/>
          </w:tcPr>
          <w:p w:rsidR="00F45313" w:rsidRPr="008A5D17" w:rsidRDefault="009459B2" w:rsidP="008A5D17">
            <w:pPr>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tcBorders>
              <w:bottom w:val="single" w:sz="18" w:space="0" w:color="70AFD9"/>
            </w:tcBorders>
            <w:shd w:val="clear" w:color="auto" w:fill="EFF9FF"/>
            <w:noWrap/>
            <w:vAlign w:val="center"/>
            <w:hideMark/>
          </w:tcPr>
          <w:p w:rsidR="00F45313" w:rsidRPr="008A5D17" w:rsidRDefault="00D22577" w:rsidP="008A5D17">
            <w:pPr>
              <w:spacing w:after="0" w:line="240" w:lineRule="auto"/>
              <w:rPr>
                <w:rFonts w:ascii="Arial Narrow" w:hAnsi="Arial Narrow" w:cs="Arial"/>
                <w:sz w:val="24"/>
                <w:szCs w:val="24"/>
              </w:rPr>
            </w:pPr>
            <w:r>
              <w:rPr>
                <w:rFonts w:ascii="Arial Narrow" w:hAnsi="Arial Narrow" w:cs="Arial"/>
                <w:sz w:val="24"/>
                <w:szCs w:val="24"/>
              </w:rPr>
              <w:t>None</w:t>
            </w:r>
          </w:p>
        </w:tc>
      </w:tr>
      <w:tr w:rsidR="00D22577" w:rsidRPr="008A5D17" w:rsidTr="001800A3">
        <w:trPr>
          <w:trHeight w:val="414"/>
        </w:trPr>
        <w:tc>
          <w:tcPr>
            <w:tcW w:w="2358" w:type="dxa"/>
            <w:vMerge w:val="restart"/>
            <w:tcBorders>
              <w:top w:val="single" w:sz="18" w:space="0" w:color="70AFD9"/>
            </w:tcBorders>
            <w:shd w:val="clear" w:color="auto" w:fill="C0E8FB"/>
            <w:noWrap/>
            <w:vAlign w:val="center"/>
          </w:tcPr>
          <w:p w:rsidR="00D22577" w:rsidRPr="008A5D17" w:rsidRDefault="00D22577" w:rsidP="000B48A9">
            <w:pPr>
              <w:keepNext/>
              <w:keepLines/>
              <w:spacing w:after="0" w:line="240" w:lineRule="auto"/>
              <w:rPr>
                <w:rFonts w:ascii="Arial Narrow" w:hAnsi="Arial Narrow" w:cs="Arial"/>
                <w:b/>
                <w:sz w:val="24"/>
                <w:szCs w:val="24"/>
              </w:rPr>
            </w:pPr>
            <w:r w:rsidRPr="008A5D17">
              <w:rPr>
                <w:rFonts w:ascii="Arial Narrow" w:hAnsi="Arial Narrow" w:cs="Arial"/>
                <w:b/>
                <w:sz w:val="24"/>
                <w:szCs w:val="24"/>
              </w:rPr>
              <w:t>If you need drugs to treat your illness or condition</w:t>
            </w:r>
          </w:p>
          <w:p w:rsidR="00D22577" w:rsidRPr="008A5D17" w:rsidRDefault="00D22577" w:rsidP="00A30053">
            <w:pPr>
              <w:keepNext/>
              <w:keepLines/>
              <w:spacing w:after="0" w:line="240" w:lineRule="auto"/>
              <w:rPr>
                <w:rFonts w:ascii="Arial Narrow" w:hAnsi="Arial Narrow" w:cs="Arial"/>
                <w:b/>
                <w:sz w:val="24"/>
                <w:szCs w:val="24"/>
              </w:rPr>
            </w:pPr>
            <w:r>
              <w:rPr>
                <w:rFonts w:ascii="Arial Narrow" w:hAnsi="Arial Narrow" w:cs="Arial"/>
                <w:sz w:val="24"/>
                <w:szCs w:val="24"/>
              </w:rPr>
              <w:t xml:space="preserve">More information about </w:t>
            </w:r>
            <w:hyperlink r:id="rId37" w:anchor="prescription-drug-coverage" w:history="1">
              <w:r w:rsidRPr="0067284F">
                <w:rPr>
                  <w:rStyle w:val="Hyperlink"/>
                  <w:rFonts w:ascii="Arial Narrow" w:hAnsi="Arial Narrow" w:cs="Arial"/>
                  <w:b/>
                  <w:sz w:val="24"/>
                  <w:szCs w:val="24"/>
                </w:rPr>
                <w:t>prescription drug coverage</w:t>
              </w:r>
            </w:hyperlink>
            <w:r>
              <w:rPr>
                <w:rFonts w:ascii="Arial Narrow" w:hAnsi="Arial Narrow" w:cs="Arial"/>
                <w:sz w:val="24"/>
                <w:szCs w:val="24"/>
              </w:rPr>
              <w:t xml:space="preserve"> is available at www.kp.org/</w:t>
            </w:r>
            <w:r w:rsidRPr="00D22577">
              <w:rPr>
                <w:rFonts w:ascii="Arial Narrow" w:hAnsi="Arial Narrow" w:cs="Arial"/>
                <w:sz w:val="24"/>
                <w:szCs w:val="24"/>
              </w:rPr>
              <w:t>formulary</w:t>
            </w:r>
          </w:p>
        </w:tc>
        <w:tc>
          <w:tcPr>
            <w:tcW w:w="3214" w:type="dxa"/>
            <w:tcBorders>
              <w:top w:val="single" w:sz="18" w:space="0" w:color="70AFD9"/>
            </w:tcBorders>
            <w:vAlign w:val="center"/>
          </w:tcPr>
          <w:p w:rsidR="00D22577" w:rsidRPr="008A5D17" w:rsidRDefault="00D22577" w:rsidP="009B7E0F">
            <w:pPr>
              <w:keepNext/>
              <w:keepLines/>
              <w:spacing w:after="0" w:line="240" w:lineRule="auto"/>
              <w:rPr>
                <w:rFonts w:ascii="Arial Narrow" w:hAnsi="Arial Narrow" w:cs="Arial"/>
                <w:sz w:val="24"/>
                <w:szCs w:val="24"/>
              </w:rPr>
            </w:pPr>
            <w:r w:rsidRPr="008A5D17">
              <w:rPr>
                <w:rFonts w:ascii="Arial Narrow" w:hAnsi="Arial Narrow" w:cs="Arial"/>
                <w:sz w:val="24"/>
                <w:szCs w:val="24"/>
              </w:rPr>
              <w:t>Generic drugs</w:t>
            </w:r>
            <w:r>
              <w:rPr>
                <w:rFonts w:ascii="Arial Narrow" w:hAnsi="Arial Narrow" w:cs="Arial"/>
                <w:sz w:val="24"/>
                <w:szCs w:val="24"/>
              </w:rPr>
              <w:t xml:space="preserve"> </w:t>
            </w:r>
          </w:p>
        </w:tc>
        <w:tc>
          <w:tcPr>
            <w:tcW w:w="2880" w:type="dxa"/>
            <w:tcBorders>
              <w:top w:val="single" w:sz="18" w:space="0" w:color="70AFD9"/>
            </w:tcBorders>
            <w:vAlign w:val="center"/>
          </w:tcPr>
          <w:p w:rsidR="00D22577" w:rsidRDefault="00D22577" w:rsidP="009459B2">
            <w:pPr>
              <w:spacing w:after="0" w:line="240" w:lineRule="auto"/>
              <w:rPr>
                <w:ins w:id="35" w:author="lmanalansan" w:date="2019-04-01T10:04:00Z"/>
                <w:rFonts w:ascii="Arial Narrow" w:hAnsi="Arial Narrow" w:cs="Arial"/>
                <w:sz w:val="24"/>
                <w:szCs w:val="24"/>
              </w:rPr>
            </w:pPr>
            <w:del w:id="36" w:author="lmanalansan" w:date="2019-04-01T10:04:00Z">
              <w:r w:rsidRPr="00145AD9" w:rsidDel="002E6CD4">
                <w:rPr>
                  <w:rFonts w:ascii="Arial Narrow" w:hAnsi="Arial Narrow" w:cs="Arial"/>
                  <w:sz w:val="24"/>
                  <w:szCs w:val="24"/>
                </w:rPr>
                <w:delText>Plan pharmacy: $10</w:delText>
              </w:r>
              <w:r w:rsidDel="002E6CD4">
                <w:rPr>
                  <w:rFonts w:ascii="Arial Narrow" w:hAnsi="Arial Narrow" w:cs="Arial"/>
                  <w:sz w:val="24"/>
                  <w:szCs w:val="24"/>
                </w:rPr>
                <w:delText xml:space="preserve"> </w:delText>
              </w:r>
              <w:r w:rsidRPr="002E6CD4" w:rsidDel="002E6CD4">
                <w:rPr>
                  <w:rFonts w:ascii="Arial Narrow" w:hAnsi="Arial Narrow" w:cs="Arial"/>
                  <w:sz w:val="24"/>
                  <w:szCs w:val="24"/>
                  <w:rPrChange w:id="37" w:author="lmanalansan" w:date="2019-04-01T10:03:00Z">
                    <w:rPr>
                      <w:rFonts w:ascii="Arial Narrow" w:hAnsi="Arial Narrow" w:cs="Arial"/>
                      <w:sz w:val="24"/>
                      <w:szCs w:val="24"/>
                      <w:u w:val="single"/>
                    </w:rPr>
                  </w:rPrChange>
                </w:rPr>
                <w:delText>copay</w:delText>
              </w:r>
              <w:r w:rsidDel="002E6CD4">
                <w:rPr>
                  <w:rFonts w:ascii="Arial Narrow" w:hAnsi="Arial Narrow" w:cs="Arial"/>
                  <w:sz w:val="24"/>
                  <w:szCs w:val="24"/>
                </w:rPr>
                <w:delText>/</w:delText>
              </w:r>
              <w:r w:rsidRPr="00145AD9" w:rsidDel="002E6CD4">
                <w:rPr>
                  <w:rFonts w:ascii="Arial Narrow" w:hAnsi="Arial Narrow" w:cs="Arial"/>
                  <w:sz w:val="24"/>
                  <w:szCs w:val="24"/>
                </w:rPr>
                <w:delText xml:space="preserve">prescription for 1 to 30 days; </w:delText>
              </w:r>
              <w:r w:rsidDel="002E6CD4">
                <w:rPr>
                  <w:rFonts w:ascii="Arial Narrow" w:hAnsi="Arial Narrow" w:cs="Arial"/>
                  <w:sz w:val="24"/>
                  <w:szCs w:val="24"/>
                </w:rPr>
                <w:br/>
              </w:r>
              <w:r w:rsidRPr="00145AD9" w:rsidDel="002E6CD4">
                <w:rPr>
                  <w:rFonts w:ascii="Arial Narrow" w:hAnsi="Arial Narrow" w:cs="Arial"/>
                  <w:sz w:val="24"/>
                  <w:szCs w:val="24"/>
                </w:rPr>
                <w:delText>Mail order: Usually two times the plan pharmacy cost sharing for up to a 100-day supply</w:delText>
              </w:r>
            </w:del>
            <w:ins w:id="38" w:author="lmanalansan" w:date="2019-04-01T10:04:00Z">
              <w:r w:rsidR="002E6CD4">
                <w:rPr>
                  <w:rFonts w:ascii="Arial Narrow" w:hAnsi="Arial Narrow" w:cs="Arial"/>
                  <w:sz w:val="24"/>
                  <w:szCs w:val="24"/>
                </w:rPr>
                <w:t xml:space="preserve">Retail: $10 </w:t>
              </w:r>
            </w:ins>
            <w:ins w:id="39" w:author="lmanalansan" w:date="2019-04-01T10:09:00Z">
              <w:r w:rsidR="002E6CD4" w:rsidRPr="002E6CD4">
                <w:rPr>
                  <w:rFonts w:ascii="Arial Narrow" w:hAnsi="Arial Narrow" w:cs="Arial"/>
                  <w:sz w:val="24"/>
                  <w:szCs w:val="24"/>
                  <w:u w:val="single"/>
                </w:rPr>
                <w:t>copay</w:t>
              </w:r>
            </w:ins>
            <w:ins w:id="40" w:author="lmanalansan" w:date="2019-04-01T10:04:00Z">
              <w:r w:rsidR="002E6CD4">
                <w:rPr>
                  <w:rFonts w:ascii="Arial Narrow" w:hAnsi="Arial Narrow" w:cs="Arial"/>
                  <w:sz w:val="24"/>
                  <w:szCs w:val="24"/>
                </w:rPr>
                <w:t>/prescription;</w:t>
              </w:r>
            </w:ins>
          </w:p>
          <w:p w:rsidR="002E6CD4" w:rsidRPr="008A5D17" w:rsidRDefault="002E6CD4" w:rsidP="009459B2">
            <w:pPr>
              <w:spacing w:after="0" w:line="240" w:lineRule="auto"/>
              <w:rPr>
                <w:rFonts w:ascii="Arial Narrow" w:hAnsi="Arial Narrow" w:cs="Arial"/>
                <w:sz w:val="24"/>
                <w:szCs w:val="24"/>
              </w:rPr>
            </w:pPr>
            <w:ins w:id="41" w:author="lmanalansan" w:date="2019-04-01T10:04:00Z">
              <w:r>
                <w:rPr>
                  <w:rFonts w:ascii="Arial Narrow" w:hAnsi="Arial Narrow" w:cs="Arial"/>
                  <w:sz w:val="24"/>
                  <w:szCs w:val="24"/>
                </w:rPr>
                <w:t xml:space="preserve">Mail order: $20 </w:t>
              </w:r>
            </w:ins>
            <w:ins w:id="42" w:author="lmanalansan" w:date="2019-04-01T10:09:00Z">
              <w:r w:rsidRPr="002E6CD4">
                <w:rPr>
                  <w:rFonts w:ascii="Arial Narrow" w:hAnsi="Arial Narrow" w:cs="Arial"/>
                  <w:sz w:val="24"/>
                  <w:szCs w:val="24"/>
                  <w:u w:val="single"/>
                </w:rPr>
                <w:t>copay</w:t>
              </w:r>
            </w:ins>
            <w:ins w:id="43" w:author="lmanalansan" w:date="2019-04-01T10:04:00Z">
              <w:r>
                <w:rPr>
                  <w:rFonts w:ascii="Arial Narrow" w:hAnsi="Arial Narrow" w:cs="Arial"/>
                  <w:sz w:val="24"/>
                  <w:szCs w:val="24"/>
                </w:rPr>
                <w:t>/prescription</w:t>
              </w:r>
            </w:ins>
          </w:p>
        </w:tc>
        <w:tc>
          <w:tcPr>
            <w:tcW w:w="2520" w:type="dxa"/>
            <w:tcBorders>
              <w:top w:val="single" w:sz="18" w:space="0" w:color="70AFD9"/>
            </w:tcBorders>
            <w:vAlign w:val="center"/>
          </w:tcPr>
          <w:p w:rsidR="00D22577" w:rsidRPr="008A5D17" w:rsidRDefault="00D22577" w:rsidP="00003FF5">
            <w:pPr>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vMerge w:val="restart"/>
            <w:tcBorders>
              <w:top w:val="single" w:sz="18" w:space="0" w:color="70AFD9"/>
            </w:tcBorders>
            <w:noWrap/>
            <w:vAlign w:val="center"/>
          </w:tcPr>
          <w:p w:rsidR="00D22577" w:rsidRPr="008A5D17" w:rsidRDefault="00D22577" w:rsidP="00E377B6">
            <w:pPr>
              <w:spacing w:after="0" w:line="240" w:lineRule="auto"/>
              <w:rPr>
                <w:rFonts w:ascii="Arial Narrow" w:hAnsi="Arial Narrow" w:cs="Arial"/>
                <w:sz w:val="24"/>
                <w:szCs w:val="24"/>
              </w:rPr>
            </w:pPr>
            <w:r w:rsidRPr="00145AD9">
              <w:rPr>
                <w:rFonts w:ascii="Arial Narrow" w:hAnsi="Arial Narrow" w:cs="Arial"/>
                <w:sz w:val="24"/>
                <w:szCs w:val="24"/>
              </w:rPr>
              <w:t>In accordance with formulary guidelines. Certain drugs may be covered at a different cost share.</w:t>
            </w:r>
          </w:p>
          <w:p w:rsidR="00D22577" w:rsidRPr="008A5D17" w:rsidRDefault="00D22577" w:rsidP="008A5D17">
            <w:pPr>
              <w:spacing w:after="0" w:line="240" w:lineRule="auto"/>
              <w:rPr>
                <w:rFonts w:ascii="Arial Narrow" w:hAnsi="Arial Narrow" w:cs="Arial"/>
                <w:sz w:val="24"/>
                <w:szCs w:val="24"/>
              </w:rPr>
            </w:pPr>
          </w:p>
        </w:tc>
      </w:tr>
      <w:tr w:rsidR="00D22577" w:rsidRPr="008A5D17" w:rsidTr="001800A3">
        <w:trPr>
          <w:trHeight w:val="525"/>
        </w:trPr>
        <w:tc>
          <w:tcPr>
            <w:tcW w:w="2358" w:type="dxa"/>
            <w:vMerge/>
            <w:shd w:val="clear" w:color="auto" w:fill="C0E8FB"/>
            <w:noWrap/>
            <w:vAlign w:val="center"/>
            <w:hideMark/>
          </w:tcPr>
          <w:p w:rsidR="00D22577" w:rsidRPr="008A5D17" w:rsidRDefault="00D22577" w:rsidP="008A5D17">
            <w:pPr>
              <w:keepNext/>
              <w:keepLines/>
              <w:spacing w:after="0" w:line="240" w:lineRule="auto"/>
              <w:rPr>
                <w:rFonts w:ascii="Arial Narrow" w:hAnsi="Arial Narrow" w:cs="Arial"/>
                <w:b/>
                <w:sz w:val="24"/>
                <w:szCs w:val="24"/>
              </w:rPr>
            </w:pPr>
          </w:p>
        </w:tc>
        <w:tc>
          <w:tcPr>
            <w:tcW w:w="3214" w:type="dxa"/>
            <w:shd w:val="clear" w:color="auto" w:fill="EFF9FF"/>
            <w:vAlign w:val="center"/>
          </w:tcPr>
          <w:p w:rsidR="00D22577" w:rsidRPr="008A5D17" w:rsidRDefault="00D22577" w:rsidP="008A5D17">
            <w:pPr>
              <w:keepNext/>
              <w:keepLines/>
              <w:spacing w:after="0" w:line="240" w:lineRule="auto"/>
              <w:rPr>
                <w:rFonts w:ascii="Arial Narrow" w:hAnsi="Arial Narrow" w:cs="Arial"/>
                <w:sz w:val="24"/>
                <w:szCs w:val="24"/>
              </w:rPr>
            </w:pPr>
            <w:r w:rsidRPr="008A5D17">
              <w:rPr>
                <w:rFonts w:ascii="Arial Narrow" w:hAnsi="Arial Narrow" w:cs="Arial"/>
                <w:sz w:val="24"/>
                <w:szCs w:val="24"/>
              </w:rPr>
              <w:t>Preferred brand drugs</w:t>
            </w:r>
          </w:p>
        </w:tc>
        <w:tc>
          <w:tcPr>
            <w:tcW w:w="2880" w:type="dxa"/>
            <w:shd w:val="clear" w:color="auto" w:fill="EFF9FF"/>
            <w:vAlign w:val="center"/>
          </w:tcPr>
          <w:p w:rsidR="002E6CD4" w:rsidRDefault="002E6CD4" w:rsidP="002E6CD4">
            <w:pPr>
              <w:spacing w:after="0" w:line="240" w:lineRule="auto"/>
              <w:rPr>
                <w:ins w:id="44" w:author="lmanalansan" w:date="2019-04-01T10:04:00Z"/>
                <w:rFonts w:ascii="Arial Narrow" w:hAnsi="Arial Narrow" w:cs="Arial"/>
                <w:sz w:val="24"/>
                <w:szCs w:val="24"/>
              </w:rPr>
            </w:pPr>
            <w:ins w:id="45" w:author="lmanalansan" w:date="2019-04-01T10:04:00Z">
              <w:r>
                <w:rPr>
                  <w:rFonts w:ascii="Arial Narrow" w:hAnsi="Arial Narrow" w:cs="Arial"/>
                  <w:sz w:val="24"/>
                  <w:szCs w:val="24"/>
                </w:rPr>
                <w:t xml:space="preserve">Retail: $20 </w:t>
              </w:r>
            </w:ins>
            <w:ins w:id="46" w:author="lmanalansan" w:date="2019-04-01T10:09:00Z">
              <w:r w:rsidRPr="002E6CD4">
                <w:rPr>
                  <w:rFonts w:ascii="Arial Narrow" w:hAnsi="Arial Narrow" w:cs="Arial"/>
                  <w:sz w:val="24"/>
                  <w:szCs w:val="24"/>
                  <w:u w:val="single"/>
                </w:rPr>
                <w:t>copay</w:t>
              </w:r>
            </w:ins>
            <w:ins w:id="47" w:author="lmanalansan" w:date="2019-04-01T10:04:00Z">
              <w:r>
                <w:rPr>
                  <w:rFonts w:ascii="Arial Narrow" w:hAnsi="Arial Narrow" w:cs="Arial"/>
                  <w:sz w:val="24"/>
                  <w:szCs w:val="24"/>
                </w:rPr>
                <w:t>/prescription;</w:t>
              </w:r>
            </w:ins>
          </w:p>
          <w:p w:rsidR="00D22577" w:rsidRPr="008A5D17" w:rsidRDefault="002E6CD4" w:rsidP="002E6CD4">
            <w:pPr>
              <w:spacing w:after="0" w:line="240" w:lineRule="auto"/>
              <w:rPr>
                <w:rFonts w:ascii="Arial Narrow" w:hAnsi="Arial Narrow" w:cs="Arial"/>
                <w:sz w:val="24"/>
                <w:szCs w:val="24"/>
              </w:rPr>
            </w:pPr>
            <w:ins w:id="48" w:author="lmanalansan" w:date="2019-04-01T10:04:00Z">
              <w:r>
                <w:rPr>
                  <w:rFonts w:ascii="Arial Narrow" w:hAnsi="Arial Narrow" w:cs="Arial"/>
                  <w:sz w:val="24"/>
                  <w:szCs w:val="24"/>
                </w:rPr>
                <w:t xml:space="preserve">Mail order: $40 </w:t>
              </w:r>
            </w:ins>
            <w:ins w:id="49" w:author="lmanalansan" w:date="2019-04-01T10:09:00Z">
              <w:r w:rsidRPr="002E6CD4">
                <w:rPr>
                  <w:rFonts w:ascii="Arial Narrow" w:hAnsi="Arial Narrow" w:cs="Arial"/>
                  <w:sz w:val="24"/>
                  <w:szCs w:val="24"/>
                  <w:u w:val="single"/>
                </w:rPr>
                <w:t>copay</w:t>
              </w:r>
            </w:ins>
            <w:ins w:id="50" w:author="lmanalansan" w:date="2019-04-01T10:04:00Z">
              <w:r>
                <w:rPr>
                  <w:rFonts w:ascii="Arial Narrow" w:hAnsi="Arial Narrow" w:cs="Arial"/>
                  <w:sz w:val="24"/>
                  <w:szCs w:val="24"/>
                </w:rPr>
                <w:t>/prescription</w:t>
              </w:r>
            </w:ins>
            <w:del w:id="51" w:author="lmanalansan" w:date="2019-04-01T10:04:00Z">
              <w:r w:rsidR="00D22577" w:rsidRPr="00145AD9" w:rsidDel="002E6CD4">
                <w:rPr>
                  <w:rFonts w:ascii="Arial Narrow" w:hAnsi="Arial Narrow" w:cs="Arial"/>
                  <w:sz w:val="24"/>
                  <w:szCs w:val="24"/>
                </w:rPr>
                <w:delText>Plan pharmacy: $</w:delText>
              </w:r>
              <w:r w:rsidR="00D22577" w:rsidDel="002E6CD4">
                <w:rPr>
                  <w:rFonts w:ascii="Arial Narrow" w:hAnsi="Arial Narrow" w:cs="Arial"/>
                  <w:sz w:val="24"/>
                  <w:szCs w:val="24"/>
                </w:rPr>
                <w:delText>2</w:delText>
              </w:r>
              <w:r w:rsidR="00D22577" w:rsidRPr="00145AD9" w:rsidDel="002E6CD4">
                <w:rPr>
                  <w:rFonts w:ascii="Arial Narrow" w:hAnsi="Arial Narrow" w:cs="Arial"/>
                  <w:sz w:val="24"/>
                  <w:szCs w:val="24"/>
                </w:rPr>
                <w:delText xml:space="preserve">0 </w:delText>
              </w:r>
              <w:r w:rsidR="00D22577" w:rsidRPr="00145AD9" w:rsidDel="002E6CD4">
                <w:rPr>
                  <w:rFonts w:ascii="Arial Narrow" w:hAnsi="Arial Narrow" w:cs="Arial"/>
                  <w:sz w:val="24"/>
                  <w:szCs w:val="24"/>
                  <w:u w:val="single"/>
                </w:rPr>
                <w:delText>copay</w:delText>
              </w:r>
              <w:r w:rsidR="00D22577" w:rsidRPr="00145AD9" w:rsidDel="002E6CD4">
                <w:rPr>
                  <w:rFonts w:ascii="Arial Narrow" w:hAnsi="Arial Narrow" w:cs="Arial"/>
                  <w:sz w:val="24"/>
                  <w:szCs w:val="24"/>
                </w:rPr>
                <w:delText xml:space="preserve">/prescription for 1 to 30 days; </w:delText>
              </w:r>
              <w:r w:rsidR="00D22577" w:rsidRPr="00145AD9" w:rsidDel="002E6CD4">
                <w:rPr>
                  <w:rFonts w:ascii="Arial Narrow" w:hAnsi="Arial Narrow" w:cs="Arial"/>
                  <w:sz w:val="24"/>
                  <w:szCs w:val="24"/>
                </w:rPr>
                <w:br/>
                <w:delText>Mail order: Usually two times the plan pharmacy cost sharing for up to a 100-day supply</w:delText>
              </w:r>
            </w:del>
          </w:p>
        </w:tc>
        <w:tc>
          <w:tcPr>
            <w:tcW w:w="2520" w:type="dxa"/>
            <w:shd w:val="clear" w:color="auto" w:fill="EFF9FF"/>
            <w:vAlign w:val="center"/>
          </w:tcPr>
          <w:p w:rsidR="00D22577" w:rsidRPr="008A5D17" w:rsidRDefault="00D22577" w:rsidP="008A5D17">
            <w:pPr>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vMerge/>
            <w:shd w:val="clear" w:color="auto" w:fill="EFF9FF"/>
            <w:noWrap/>
            <w:vAlign w:val="center"/>
            <w:hideMark/>
          </w:tcPr>
          <w:p w:rsidR="00D22577" w:rsidRPr="008A5D17" w:rsidRDefault="00D22577" w:rsidP="008A5D17">
            <w:pPr>
              <w:spacing w:after="0" w:line="240" w:lineRule="auto"/>
              <w:rPr>
                <w:rFonts w:ascii="Arial Narrow" w:hAnsi="Arial Narrow" w:cs="Arial"/>
                <w:sz w:val="24"/>
                <w:szCs w:val="24"/>
              </w:rPr>
            </w:pPr>
          </w:p>
        </w:tc>
      </w:tr>
      <w:tr w:rsidR="00D22577" w:rsidRPr="008A5D17" w:rsidTr="001800A3">
        <w:trPr>
          <w:trHeight w:val="435"/>
        </w:trPr>
        <w:tc>
          <w:tcPr>
            <w:tcW w:w="2358" w:type="dxa"/>
            <w:vMerge/>
            <w:shd w:val="clear" w:color="auto" w:fill="C0E8FB"/>
            <w:noWrap/>
            <w:vAlign w:val="center"/>
            <w:hideMark/>
          </w:tcPr>
          <w:p w:rsidR="00D22577" w:rsidRPr="008A5D17" w:rsidRDefault="00D22577" w:rsidP="008A5D17">
            <w:pPr>
              <w:spacing w:after="0" w:line="240" w:lineRule="auto"/>
              <w:rPr>
                <w:rFonts w:ascii="Arial Narrow" w:hAnsi="Arial Narrow" w:cs="Arial"/>
                <w:b/>
                <w:sz w:val="24"/>
                <w:szCs w:val="24"/>
              </w:rPr>
            </w:pPr>
          </w:p>
        </w:tc>
        <w:tc>
          <w:tcPr>
            <w:tcW w:w="3214" w:type="dxa"/>
            <w:tcBorders>
              <w:bottom w:val="single" w:sz="6" w:space="0" w:color="70AFD9"/>
            </w:tcBorders>
            <w:vAlign w:val="center"/>
          </w:tcPr>
          <w:p w:rsidR="00D22577" w:rsidRPr="008A5D17" w:rsidRDefault="00D22577" w:rsidP="008A5D17">
            <w:pPr>
              <w:spacing w:after="0" w:line="240" w:lineRule="auto"/>
              <w:rPr>
                <w:rFonts w:ascii="Arial Narrow" w:hAnsi="Arial Narrow" w:cs="Arial"/>
                <w:sz w:val="24"/>
                <w:szCs w:val="24"/>
              </w:rPr>
            </w:pPr>
            <w:r w:rsidRPr="008A5D17">
              <w:rPr>
                <w:rFonts w:ascii="Arial Narrow" w:hAnsi="Arial Narrow" w:cs="Arial"/>
                <w:sz w:val="24"/>
                <w:szCs w:val="24"/>
              </w:rPr>
              <w:t>Non-preferred brand drugs</w:t>
            </w:r>
          </w:p>
        </w:tc>
        <w:tc>
          <w:tcPr>
            <w:tcW w:w="2880" w:type="dxa"/>
            <w:tcBorders>
              <w:bottom w:val="single" w:sz="6" w:space="0" w:color="70AFD9"/>
            </w:tcBorders>
            <w:vAlign w:val="center"/>
          </w:tcPr>
          <w:p w:rsidR="00D22577" w:rsidRPr="008A5D17" w:rsidRDefault="00D22577" w:rsidP="008A5D17">
            <w:pPr>
              <w:spacing w:after="0" w:line="240" w:lineRule="auto"/>
              <w:rPr>
                <w:rFonts w:ascii="Arial Narrow" w:hAnsi="Arial Narrow" w:cs="Arial"/>
                <w:sz w:val="24"/>
                <w:szCs w:val="24"/>
              </w:rPr>
            </w:pPr>
            <w:r w:rsidRPr="009459B2">
              <w:rPr>
                <w:rFonts w:ascii="Arial Narrow" w:hAnsi="Arial Narrow" w:cs="Arial"/>
                <w:sz w:val="24"/>
                <w:szCs w:val="24"/>
              </w:rPr>
              <w:t>Same as preferred brand</w:t>
            </w:r>
          </w:p>
        </w:tc>
        <w:tc>
          <w:tcPr>
            <w:tcW w:w="2520" w:type="dxa"/>
            <w:tcBorders>
              <w:bottom w:val="single" w:sz="6" w:space="0" w:color="70AFD9"/>
            </w:tcBorders>
            <w:vAlign w:val="center"/>
          </w:tcPr>
          <w:p w:rsidR="00D22577" w:rsidRPr="008A5D17" w:rsidRDefault="00D22577" w:rsidP="008A5D17">
            <w:pPr>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vMerge w:val="restart"/>
            <w:noWrap/>
            <w:vAlign w:val="center"/>
            <w:hideMark/>
          </w:tcPr>
          <w:p w:rsidR="00D22577" w:rsidRPr="008A5D17" w:rsidRDefault="00D22577" w:rsidP="008A5D17">
            <w:pPr>
              <w:spacing w:after="0" w:line="240" w:lineRule="auto"/>
              <w:rPr>
                <w:rFonts w:ascii="Arial Narrow" w:hAnsi="Arial Narrow" w:cs="Arial"/>
                <w:sz w:val="24"/>
                <w:szCs w:val="24"/>
              </w:rPr>
            </w:pPr>
            <w:r w:rsidRPr="00145AD9">
              <w:rPr>
                <w:rFonts w:ascii="Arial Narrow" w:hAnsi="Arial Narrow" w:cs="Arial"/>
                <w:sz w:val="24"/>
                <w:szCs w:val="24"/>
              </w:rPr>
              <w:t>Same as preferred brand drugs when approved through exception process.</w:t>
            </w:r>
          </w:p>
        </w:tc>
      </w:tr>
      <w:tr w:rsidR="00D22577" w:rsidRPr="008A5D17" w:rsidTr="001800A3">
        <w:tc>
          <w:tcPr>
            <w:tcW w:w="2358" w:type="dxa"/>
            <w:vMerge/>
            <w:tcBorders>
              <w:bottom w:val="single" w:sz="18" w:space="0" w:color="70AFD9"/>
            </w:tcBorders>
            <w:shd w:val="clear" w:color="auto" w:fill="C0E8FB"/>
            <w:noWrap/>
            <w:vAlign w:val="center"/>
            <w:hideMark/>
          </w:tcPr>
          <w:p w:rsidR="00D22577" w:rsidRPr="008A5D17" w:rsidRDefault="00D22577" w:rsidP="008A5D17">
            <w:pPr>
              <w:spacing w:after="0" w:line="240" w:lineRule="auto"/>
              <w:rPr>
                <w:rFonts w:ascii="Arial Narrow" w:hAnsi="Arial Narrow" w:cs="Arial"/>
                <w:b/>
                <w:sz w:val="24"/>
                <w:szCs w:val="24"/>
              </w:rPr>
            </w:pPr>
          </w:p>
        </w:tc>
        <w:tc>
          <w:tcPr>
            <w:tcW w:w="3214" w:type="dxa"/>
            <w:tcBorders>
              <w:bottom w:val="single" w:sz="18" w:space="0" w:color="70AFD9"/>
            </w:tcBorders>
            <w:shd w:val="clear" w:color="auto" w:fill="EFF9FF"/>
            <w:vAlign w:val="center"/>
          </w:tcPr>
          <w:p w:rsidR="00D22577" w:rsidRPr="008A5D17" w:rsidRDefault="00FE58B0" w:rsidP="008A5D17">
            <w:pPr>
              <w:spacing w:after="0" w:line="240" w:lineRule="auto"/>
              <w:rPr>
                <w:rFonts w:ascii="Arial Narrow" w:hAnsi="Arial Narrow" w:cs="Arial"/>
                <w:sz w:val="24"/>
                <w:szCs w:val="24"/>
                <w:u w:val="single"/>
              </w:rPr>
            </w:pPr>
            <w:hyperlink r:id="rId38" w:anchor="specialty-drug" w:history="1">
              <w:r w:rsidR="00D22577" w:rsidRPr="0067284F">
                <w:rPr>
                  <w:rStyle w:val="Hyperlink"/>
                  <w:rFonts w:ascii="Arial Narrow" w:hAnsi="Arial Narrow" w:cs="Arial"/>
                  <w:sz w:val="24"/>
                  <w:szCs w:val="24"/>
                </w:rPr>
                <w:t>Specialty drugs</w:t>
              </w:r>
            </w:hyperlink>
            <w:r w:rsidR="00D22577" w:rsidRPr="008A5D17">
              <w:rPr>
                <w:rFonts w:ascii="Arial Narrow" w:hAnsi="Arial Narrow" w:cs="Arial"/>
                <w:sz w:val="24"/>
                <w:szCs w:val="24"/>
                <w:u w:val="single"/>
              </w:rPr>
              <w:t xml:space="preserve"> </w:t>
            </w:r>
          </w:p>
        </w:tc>
        <w:tc>
          <w:tcPr>
            <w:tcW w:w="2880" w:type="dxa"/>
            <w:tcBorders>
              <w:bottom w:val="single" w:sz="18" w:space="0" w:color="70AFD9"/>
            </w:tcBorders>
            <w:shd w:val="clear" w:color="auto" w:fill="EFF9FF"/>
            <w:vAlign w:val="center"/>
          </w:tcPr>
          <w:p w:rsidR="00D22577" w:rsidRPr="008A5D17" w:rsidRDefault="00D22577" w:rsidP="008A5D17">
            <w:pPr>
              <w:spacing w:after="0" w:line="240" w:lineRule="auto"/>
              <w:rPr>
                <w:rFonts w:ascii="Arial Narrow" w:hAnsi="Arial Narrow" w:cs="Arial"/>
                <w:sz w:val="24"/>
                <w:szCs w:val="24"/>
              </w:rPr>
            </w:pPr>
            <w:r w:rsidRPr="009459B2">
              <w:rPr>
                <w:rFonts w:ascii="Arial Narrow" w:hAnsi="Arial Narrow" w:cs="Arial"/>
                <w:sz w:val="24"/>
                <w:szCs w:val="24"/>
              </w:rPr>
              <w:t>Same as preferred brand</w:t>
            </w:r>
          </w:p>
        </w:tc>
        <w:tc>
          <w:tcPr>
            <w:tcW w:w="2520" w:type="dxa"/>
            <w:tcBorders>
              <w:bottom w:val="single" w:sz="18" w:space="0" w:color="70AFD9"/>
            </w:tcBorders>
            <w:shd w:val="clear" w:color="auto" w:fill="EFF9FF"/>
            <w:vAlign w:val="center"/>
          </w:tcPr>
          <w:p w:rsidR="00D22577" w:rsidRPr="008A5D17" w:rsidRDefault="00D22577" w:rsidP="008A5D17">
            <w:pPr>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vMerge/>
            <w:tcBorders>
              <w:bottom w:val="single" w:sz="18" w:space="0" w:color="70AFD9"/>
            </w:tcBorders>
            <w:shd w:val="clear" w:color="auto" w:fill="EFF9FF"/>
            <w:noWrap/>
            <w:vAlign w:val="center"/>
            <w:hideMark/>
          </w:tcPr>
          <w:p w:rsidR="00D22577" w:rsidRPr="008A5D17" w:rsidRDefault="00D22577" w:rsidP="008A5D17">
            <w:pPr>
              <w:spacing w:after="0" w:line="240" w:lineRule="auto"/>
              <w:rPr>
                <w:rFonts w:ascii="Arial Narrow" w:hAnsi="Arial Narrow" w:cs="Arial"/>
                <w:sz w:val="24"/>
                <w:szCs w:val="24"/>
              </w:rPr>
            </w:pPr>
          </w:p>
        </w:tc>
      </w:tr>
      <w:tr w:rsidR="00F45313" w:rsidRPr="008A5D17" w:rsidTr="001800A3">
        <w:tc>
          <w:tcPr>
            <w:tcW w:w="2358" w:type="dxa"/>
            <w:vMerge w:val="restart"/>
            <w:tcBorders>
              <w:top w:val="single" w:sz="18" w:space="0" w:color="70AFD9"/>
            </w:tcBorders>
            <w:shd w:val="clear" w:color="auto" w:fill="C0E8FB"/>
            <w:noWrap/>
            <w:vAlign w:val="center"/>
            <w:hideMark/>
          </w:tcPr>
          <w:p w:rsidR="00F45313" w:rsidRPr="008A5D17" w:rsidRDefault="00F45313" w:rsidP="000B48A9">
            <w:pPr>
              <w:spacing w:after="0" w:line="240" w:lineRule="auto"/>
              <w:rPr>
                <w:rFonts w:ascii="Arial Narrow" w:hAnsi="Arial Narrow" w:cs="Arial"/>
                <w:b/>
                <w:sz w:val="24"/>
                <w:szCs w:val="24"/>
              </w:rPr>
            </w:pPr>
            <w:r w:rsidRPr="008A5D17">
              <w:rPr>
                <w:rFonts w:ascii="Arial Narrow" w:hAnsi="Arial Narrow" w:cs="Arial"/>
                <w:b/>
                <w:sz w:val="24"/>
                <w:szCs w:val="24"/>
              </w:rPr>
              <w:t>If you have outpatient surgery</w:t>
            </w:r>
          </w:p>
        </w:tc>
        <w:tc>
          <w:tcPr>
            <w:tcW w:w="3214" w:type="dxa"/>
            <w:tcBorders>
              <w:top w:val="single" w:sz="18" w:space="0" w:color="70AFD9"/>
            </w:tcBorders>
            <w:vAlign w:val="center"/>
          </w:tcPr>
          <w:p w:rsidR="00F45313" w:rsidRPr="008A5D17" w:rsidRDefault="00F45313" w:rsidP="009A5EA8">
            <w:pPr>
              <w:spacing w:after="0" w:line="240" w:lineRule="auto"/>
              <w:rPr>
                <w:rFonts w:ascii="Arial Narrow" w:hAnsi="Arial Narrow" w:cs="Arial"/>
                <w:sz w:val="24"/>
                <w:szCs w:val="24"/>
              </w:rPr>
            </w:pPr>
            <w:r w:rsidRPr="008A5D17">
              <w:rPr>
                <w:rFonts w:ascii="Arial Narrow" w:hAnsi="Arial Narrow" w:cs="Arial"/>
                <w:sz w:val="24"/>
                <w:szCs w:val="24"/>
              </w:rPr>
              <w:t>Facility fee (e.g., ambulatory surgery center)</w:t>
            </w:r>
          </w:p>
        </w:tc>
        <w:tc>
          <w:tcPr>
            <w:tcW w:w="2880" w:type="dxa"/>
            <w:tcBorders>
              <w:top w:val="single" w:sz="18" w:space="0" w:color="70AFD9"/>
            </w:tcBorders>
            <w:vAlign w:val="center"/>
          </w:tcPr>
          <w:p w:rsidR="00F45313" w:rsidRPr="008A5D17" w:rsidRDefault="00145AD9" w:rsidP="00145AD9">
            <w:pPr>
              <w:spacing w:after="0" w:line="240" w:lineRule="auto"/>
              <w:rPr>
                <w:rFonts w:ascii="Arial Narrow" w:hAnsi="Arial Narrow" w:cs="Arial"/>
                <w:sz w:val="24"/>
                <w:szCs w:val="24"/>
              </w:rPr>
            </w:pPr>
            <w:r w:rsidRPr="00145AD9">
              <w:rPr>
                <w:rFonts w:ascii="Arial Narrow" w:hAnsi="Arial Narrow" w:cs="Arial"/>
                <w:sz w:val="24"/>
                <w:szCs w:val="24"/>
              </w:rPr>
              <w:t xml:space="preserve">10% </w:t>
            </w:r>
            <w:r w:rsidRPr="00145AD9">
              <w:rPr>
                <w:rFonts w:ascii="Arial Narrow" w:hAnsi="Arial Narrow" w:cs="Arial"/>
                <w:sz w:val="24"/>
                <w:szCs w:val="24"/>
                <w:u w:val="single"/>
              </w:rPr>
              <w:t xml:space="preserve">coinsurance </w:t>
            </w:r>
          </w:p>
        </w:tc>
        <w:tc>
          <w:tcPr>
            <w:tcW w:w="2520" w:type="dxa"/>
            <w:tcBorders>
              <w:top w:val="single" w:sz="18" w:space="0" w:color="70AFD9"/>
            </w:tcBorders>
            <w:vAlign w:val="center"/>
          </w:tcPr>
          <w:p w:rsidR="00F45313" w:rsidRPr="008A5D17" w:rsidRDefault="00145AD9" w:rsidP="0002562F">
            <w:pPr>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tcBorders>
              <w:top w:val="single" w:sz="18" w:space="0" w:color="70AFD9"/>
            </w:tcBorders>
            <w:noWrap/>
            <w:vAlign w:val="center"/>
            <w:hideMark/>
          </w:tcPr>
          <w:p w:rsidR="00F45313" w:rsidRPr="008A5D17" w:rsidRDefault="00D22577" w:rsidP="00003FF5">
            <w:pPr>
              <w:spacing w:after="0" w:line="240" w:lineRule="auto"/>
              <w:rPr>
                <w:rFonts w:ascii="Arial Narrow" w:hAnsi="Arial Narrow" w:cs="Arial"/>
                <w:sz w:val="24"/>
                <w:szCs w:val="24"/>
              </w:rPr>
            </w:pPr>
            <w:r>
              <w:rPr>
                <w:rFonts w:ascii="Arial Narrow" w:hAnsi="Arial Narrow" w:cs="Arial"/>
                <w:sz w:val="24"/>
                <w:szCs w:val="24"/>
              </w:rPr>
              <w:t>None</w:t>
            </w:r>
          </w:p>
        </w:tc>
      </w:tr>
      <w:tr w:rsidR="00085658" w:rsidRPr="008A5D17" w:rsidTr="001800A3">
        <w:tc>
          <w:tcPr>
            <w:tcW w:w="2358" w:type="dxa"/>
            <w:vMerge/>
            <w:tcBorders>
              <w:bottom w:val="single" w:sz="18" w:space="0" w:color="70AFD9"/>
            </w:tcBorders>
            <w:shd w:val="clear" w:color="auto" w:fill="C0E8FB"/>
            <w:noWrap/>
            <w:vAlign w:val="center"/>
            <w:hideMark/>
          </w:tcPr>
          <w:p w:rsidR="00F45313" w:rsidRPr="008A5D17" w:rsidRDefault="00F45313" w:rsidP="008A5D17">
            <w:pPr>
              <w:spacing w:after="0" w:line="240" w:lineRule="auto"/>
              <w:rPr>
                <w:rFonts w:ascii="Arial Narrow" w:hAnsi="Arial Narrow" w:cs="Arial"/>
                <w:b/>
                <w:sz w:val="24"/>
                <w:szCs w:val="24"/>
              </w:rPr>
            </w:pPr>
          </w:p>
        </w:tc>
        <w:tc>
          <w:tcPr>
            <w:tcW w:w="3214" w:type="dxa"/>
            <w:tcBorders>
              <w:bottom w:val="single" w:sz="18" w:space="0" w:color="70AFD9"/>
            </w:tcBorders>
            <w:shd w:val="clear" w:color="auto" w:fill="EFF9FF"/>
            <w:vAlign w:val="center"/>
          </w:tcPr>
          <w:p w:rsidR="00F45313" w:rsidRPr="008A5D17" w:rsidRDefault="00F45313" w:rsidP="008A5D17">
            <w:pPr>
              <w:spacing w:after="0" w:line="240" w:lineRule="auto"/>
              <w:rPr>
                <w:rFonts w:ascii="Arial Narrow" w:hAnsi="Arial Narrow" w:cs="Arial"/>
                <w:sz w:val="24"/>
                <w:szCs w:val="24"/>
              </w:rPr>
            </w:pPr>
            <w:r w:rsidRPr="008A5D17">
              <w:rPr>
                <w:rFonts w:ascii="Arial Narrow" w:hAnsi="Arial Narrow" w:cs="Arial"/>
                <w:sz w:val="24"/>
                <w:szCs w:val="24"/>
              </w:rPr>
              <w:t>Physician/surgeon fees</w:t>
            </w:r>
          </w:p>
        </w:tc>
        <w:tc>
          <w:tcPr>
            <w:tcW w:w="2880" w:type="dxa"/>
            <w:tcBorders>
              <w:bottom w:val="single" w:sz="18" w:space="0" w:color="70AFD9"/>
            </w:tcBorders>
            <w:shd w:val="clear" w:color="auto" w:fill="EFF9FF"/>
            <w:vAlign w:val="center"/>
          </w:tcPr>
          <w:p w:rsidR="00F45313" w:rsidRPr="008A5D17" w:rsidRDefault="00145AD9" w:rsidP="008A5D17">
            <w:pPr>
              <w:spacing w:after="0" w:line="240" w:lineRule="auto"/>
              <w:rPr>
                <w:rFonts w:ascii="Arial Narrow" w:hAnsi="Arial Narrow" w:cs="Arial"/>
                <w:sz w:val="24"/>
                <w:szCs w:val="24"/>
              </w:rPr>
            </w:pPr>
            <w:r w:rsidRPr="00145AD9">
              <w:rPr>
                <w:rFonts w:ascii="Arial Narrow" w:hAnsi="Arial Narrow" w:cs="Arial"/>
                <w:sz w:val="24"/>
                <w:szCs w:val="24"/>
              </w:rPr>
              <w:t xml:space="preserve">10% </w:t>
            </w:r>
            <w:r w:rsidRPr="00145AD9">
              <w:rPr>
                <w:rFonts w:ascii="Arial Narrow" w:hAnsi="Arial Narrow" w:cs="Arial"/>
                <w:sz w:val="24"/>
                <w:szCs w:val="24"/>
                <w:u w:val="single"/>
              </w:rPr>
              <w:t>coinsurance</w:t>
            </w:r>
          </w:p>
        </w:tc>
        <w:tc>
          <w:tcPr>
            <w:tcW w:w="2520" w:type="dxa"/>
            <w:tcBorders>
              <w:bottom w:val="single" w:sz="18" w:space="0" w:color="70AFD9"/>
            </w:tcBorders>
            <w:shd w:val="clear" w:color="auto" w:fill="EFF9FF"/>
            <w:vAlign w:val="center"/>
          </w:tcPr>
          <w:p w:rsidR="00F45313" w:rsidRPr="008A5D17" w:rsidRDefault="00145AD9" w:rsidP="00145AD9">
            <w:pPr>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tcBorders>
              <w:bottom w:val="single" w:sz="18" w:space="0" w:color="70AFD9"/>
            </w:tcBorders>
            <w:shd w:val="clear" w:color="auto" w:fill="EFF9FF"/>
            <w:noWrap/>
            <w:vAlign w:val="center"/>
            <w:hideMark/>
          </w:tcPr>
          <w:p w:rsidR="00F45313" w:rsidRPr="008A5D17" w:rsidRDefault="00D22577" w:rsidP="008A5D17">
            <w:pPr>
              <w:spacing w:after="0" w:line="240" w:lineRule="auto"/>
              <w:rPr>
                <w:rFonts w:ascii="Arial Narrow" w:hAnsi="Arial Narrow" w:cs="Arial"/>
                <w:sz w:val="24"/>
                <w:szCs w:val="24"/>
              </w:rPr>
            </w:pPr>
            <w:r>
              <w:rPr>
                <w:rFonts w:ascii="Arial Narrow" w:hAnsi="Arial Narrow" w:cs="Arial"/>
                <w:sz w:val="24"/>
                <w:szCs w:val="24"/>
              </w:rPr>
              <w:t>None</w:t>
            </w:r>
          </w:p>
        </w:tc>
      </w:tr>
      <w:tr w:rsidR="00F45313" w:rsidRPr="008A5D17" w:rsidTr="001800A3">
        <w:tc>
          <w:tcPr>
            <w:tcW w:w="2358" w:type="dxa"/>
            <w:vMerge w:val="restart"/>
            <w:tcBorders>
              <w:top w:val="single" w:sz="18" w:space="0" w:color="70AFD9"/>
            </w:tcBorders>
            <w:shd w:val="clear" w:color="auto" w:fill="C0E8FB"/>
            <w:noWrap/>
            <w:vAlign w:val="center"/>
            <w:hideMark/>
          </w:tcPr>
          <w:p w:rsidR="00F45313" w:rsidRPr="008A5D17" w:rsidRDefault="00F45313" w:rsidP="000B48A9">
            <w:pPr>
              <w:spacing w:after="0" w:line="240" w:lineRule="auto"/>
              <w:rPr>
                <w:rFonts w:ascii="Arial Narrow" w:hAnsi="Arial Narrow" w:cs="Arial"/>
                <w:b/>
                <w:sz w:val="24"/>
                <w:szCs w:val="24"/>
              </w:rPr>
            </w:pPr>
            <w:r w:rsidRPr="008A5D17">
              <w:rPr>
                <w:rFonts w:ascii="Arial Narrow" w:hAnsi="Arial Narrow" w:cs="Arial"/>
                <w:b/>
                <w:sz w:val="24"/>
                <w:szCs w:val="24"/>
              </w:rPr>
              <w:t>If you need immediate medical attention</w:t>
            </w:r>
          </w:p>
        </w:tc>
        <w:tc>
          <w:tcPr>
            <w:tcW w:w="3214" w:type="dxa"/>
            <w:tcBorders>
              <w:top w:val="single" w:sz="18" w:space="0" w:color="70AFD9"/>
            </w:tcBorders>
            <w:vAlign w:val="center"/>
          </w:tcPr>
          <w:p w:rsidR="00F45313" w:rsidRPr="008A5D17" w:rsidRDefault="00FE58B0" w:rsidP="009A5EA8">
            <w:pPr>
              <w:spacing w:after="0" w:line="240" w:lineRule="auto"/>
              <w:rPr>
                <w:rFonts w:ascii="Arial Narrow" w:hAnsi="Arial Narrow" w:cs="Arial"/>
                <w:sz w:val="24"/>
                <w:szCs w:val="24"/>
              </w:rPr>
            </w:pPr>
            <w:hyperlink r:id="rId39" w:anchor="emergency-room-care-emergency-services" w:history="1">
              <w:r w:rsidR="00F45313" w:rsidRPr="001E2213">
                <w:rPr>
                  <w:rStyle w:val="Hyperlink"/>
                  <w:rFonts w:ascii="Arial Narrow" w:hAnsi="Arial Narrow" w:cs="Arial"/>
                  <w:sz w:val="24"/>
                  <w:szCs w:val="24"/>
                </w:rPr>
                <w:t xml:space="preserve">Emergency room </w:t>
              </w:r>
              <w:r w:rsidR="008A2E93" w:rsidRPr="001E2213">
                <w:rPr>
                  <w:rStyle w:val="Hyperlink"/>
                  <w:rFonts w:ascii="Arial Narrow" w:hAnsi="Arial Narrow" w:cs="Arial"/>
                  <w:sz w:val="24"/>
                  <w:szCs w:val="24"/>
                </w:rPr>
                <w:t>care</w:t>
              </w:r>
            </w:hyperlink>
          </w:p>
        </w:tc>
        <w:tc>
          <w:tcPr>
            <w:tcW w:w="2880" w:type="dxa"/>
            <w:tcBorders>
              <w:top w:val="single" w:sz="18" w:space="0" w:color="70AFD9"/>
            </w:tcBorders>
            <w:vAlign w:val="center"/>
          </w:tcPr>
          <w:p w:rsidR="00F45313" w:rsidRPr="00145AD9" w:rsidRDefault="00145AD9" w:rsidP="009B7E0F">
            <w:pPr>
              <w:spacing w:after="0" w:line="240" w:lineRule="auto"/>
              <w:rPr>
                <w:rFonts w:ascii="Arial Narrow" w:hAnsi="Arial Narrow" w:cs="Arial"/>
                <w:sz w:val="24"/>
                <w:szCs w:val="24"/>
                <w:u w:val="single"/>
              </w:rPr>
            </w:pPr>
            <w:r>
              <w:rPr>
                <w:rFonts w:ascii="Arial Narrow" w:hAnsi="Arial Narrow" w:cs="Arial"/>
                <w:sz w:val="24"/>
                <w:szCs w:val="24"/>
              </w:rPr>
              <w:t xml:space="preserve">10% </w:t>
            </w:r>
            <w:r>
              <w:rPr>
                <w:rFonts w:ascii="Arial Narrow" w:hAnsi="Arial Narrow" w:cs="Arial"/>
                <w:sz w:val="24"/>
                <w:szCs w:val="24"/>
                <w:u w:val="single"/>
              </w:rPr>
              <w:t>coinsurance</w:t>
            </w:r>
          </w:p>
        </w:tc>
        <w:tc>
          <w:tcPr>
            <w:tcW w:w="2520" w:type="dxa"/>
            <w:tcBorders>
              <w:top w:val="single" w:sz="18" w:space="0" w:color="70AFD9"/>
            </w:tcBorders>
            <w:vAlign w:val="center"/>
          </w:tcPr>
          <w:p w:rsidR="00F45313" w:rsidRPr="008A5D17" w:rsidRDefault="00D405C3" w:rsidP="0002562F">
            <w:pPr>
              <w:spacing w:after="0" w:line="240" w:lineRule="auto"/>
              <w:rPr>
                <w:rFonts w:ascii="Arial Narrow" w:hAnsi="Arial Narrow" w:cs="Arial"/>
                <w:sz w:val="24"/>
                <w:szCs w:val="24"/>
              </w:rPr>
            </w:pPr>
            <w:r>
              <w:rPr>
                <w:rFonts w:ascii="Arial Narrow" w:hAnsi="Arial Narrow" w:cs="Arial"/>
                <w:sz w:val="24"/>
                <w:szCs w:val="24"/>
              </w:rPr>
              <w:t xml:space="preserve">10% </w:t>
            </w:r>
            <w:r w:rsidRPr="00D405C3">
              <w:rPr>
                <w:rFonts w:ascii="Arial Narrow" w:hAnsi="Arial Narrow" w:cs="Arial"/>
                <w:sz w:val="24"/>
                <w:szCs w:val="24"/>
                <w:u w:val="single"/>
              </w:rPr>
              <w:t>coinsurance</w:t>
            </w:r>
          </w:p>
        </w:tc>
        <w:tc>
          <w:tcPr>
            <w:tcW w:w="3716" w:type="dxa"/>
            <w:tcBorders>
              <w:top w:val="single" w:sz="18" w:space="0" w:color="70AFD9"/>
            </w:tcBorders>
            <w:noWrap/>
            <w:vAlign w:val="center"/>
            <w:hideMark/>
          </w:tcPr>
          <w:p w:rsidR="00F45313" w:rsidRPr="008A5D17" w:rsidRDefault="00D22577" w:rsidP="00003FF5">
            <w:pPr>
              <w:spacing w:after="0" w:line="240" w:lineRule="auto"/>
              <w:rPr>
                <w:rFonts w:ascii="Arial Narrow" w:hAnsi="Arial Narrow" w:cs="Arial"/>
                <w:sz w:val="24"/>
                <w:szCs w:val="24"/>
              </w:rPr>
            </w:pPr>
            <w:r>
              <w:rPr>
                <w:rFonts w:ascii="Arial Narrow" w:hAnsi="Arial Narrow" w:cs="Arial"/>
                <w:sz w:val="24"/>
                <w:szCs w:val="24"/>
              </w:rPr>
              <w:t>None</w:t>
            </w:r>
          </w:p>
        </w:tc>
      </w:tr>
      <w:tr w:rsidR="00085658" w:rsidRPr="008A5D17" w:rsidTr="001800A3">
        <w:tc>
          <w:tcPr>
            <w:tcW w:w="2358" w:type="dxa"/>
            <w:vMerge/>
            <w:shd w:val="clear" w:color="auto" w:fill="C0E8FB"/>
            <w:noWrap/>
            <w:vAlign w:val="center"/>
            <w:hideMark/>
          </w:tcPr>
          <w:p w:rsidR="00F45313" w:rsidRPr="008A5D17" w:rsidRDefault="00F45313" w:rsidP="008A5D17">
            <w:pPr>
              <w:spacing w:after="0" w:line="240" w:lineRule="auto"/>
              <w:rPr>
                <w:rFonts w:ascii="Arial Narrow" w:hAnsi="Arial Narrow" w:cs="Arial"/>
                <w:b/>
                <w:sz w:val="24"/>
                <w:szCs w:val="24"/>
              </w:rPr>
            </w:pPr>
          </w:p>
        </w:tc>
        <w:tc>
          <w:tcPr>
            <w:tcW w:w="3214" w:type="dxa"/>
            <w:shd w:val="clear" w:color="auto" w:fill="EFF9FF"/>
            <w:vAlign w:val="center"/>
          </w:tcPr>
          <w:p w:rsidR="00F45313" w:rsidRPr="008A5D17" w:rsidRDefault="00FE58B0" w:rsidP="008A5D17">
            <w:pPr>
              <w:spacing w:after="0" w:line="240" w:lineRule="auto"/>
              <w:rPr>
                <w:rFonts w:ascii="Arial Narrow" w:hAnsi="Arial Narrow" w:cs="Arial"/>
                <w:sz w:val="24"/>
                <w:szCs w:val="24"/>
                <w:u w:val="single"/>
              </w:rPr>
            </w:pPr>
            <w:hyperlink r:id="rId40" w:anchor="emergency-medical-transportation" w:history="1">
              <w:r w:rsidR="00F45313" w:rsidRPr="0067284F">
                <w:rPr>
                  <w:rStyle w:val="Hyperlink"/>
                  <w:rFonts w:ascii="Arial Narrow" w:hAnsi="Arial Narrow" w:cs="Arial"/>
                  <w:sz w:val="24"/>
                  <w:szCs w:val="24"/>
                </w:rPr>
                <w:t>Emergency medical transportation</w:t>
              </w:r>
            </w:hyperlink>
          </w:p>
        </w:tc>
        <w:tc>
          <w:tcPr>
            <w:tcW w:w="2880" w:type="dxa"/>
            <w:shd w:val="clear" w:color="auto" w:fill="EFF9FF"/>
            <w:vAlign w:val="center"/>
          </w:tcPr>
          <w:p w:rsidR="00F45313" w:rsidRPr="008A5D17" w:rsidRDefault="00D405C3" w:rsidP="008A5D17">
            <w:pPr>
              <w:spacing w:after="0" w:line="240" w:lineRule="auto"/>
              <w:rPr>
                <w:rFonts w:ascii="Arial Narrow" w:hAnsi="Arial Narrow" w:cs="Arial"/>
                <w:sz w:val="24"/>
                <w:szCs w:val="24"/>
              </w:rPr>
            </w:pPr>
            <w:r>
              <w:rPr>
                <w:rFonts w:ascii="Arial Narrow" w:hAnsi="Arial Narrow" w:cs="Arial"/>
                <w:sz w:val="24"/>
                <w:szCs w:val="24"/>
              </w:rPr>
              <w:t xml:space="preserve">10% </w:t>
            </w:r>
            <w:r>
              <w:rPr>
                <w:rFonts w:ascii="Arial Narrow" w:hAnsi="Arial Narrow" w:cs="Arial"/>
                <w:sz w:val="24"/>
                <w:szCs w:val="24"/>
                <w:u w:val="single"/>
              </w:rPr>
              <w:t>coinsurance</w:t>
            </w:r>
          </w:p>
        </w:tc>
        <w:tc>
          <w:tcPr>
            <w:tcW w:w="2520" w:type="dxa"/>
            <w:shd w:val="clear" w:color="auto" w:fill="EFF9FF"/>
            <w:vAlign w:val="center"/>
          </w:tcPr>
          <w:p w:rsidR="00F45313" w:rsidRPr="008A5D17" w:rsidRDefault="00D405C3" w:rsidP="008A5D17">
            <w:pPr>
              <w:spacing w:after="0" w:line="240" w:lineRule="auto"/>
              <w:rPr>
                <w:rFonts w:ascii="Arial Narrow" w:hAnsi="Arial Narrow" w:cs="Arial"/>
                <w:sz w:val="24"/>
                <w:szCs w:val="24"/>
              </w:rPr>
            </w:pPr>
            <w:r>
              <w:rPr>
                <w:rFonts w:ascii="Arial Narrow" w:hAnsi="Arial Narrow" w:cs="Arial"/>
                <w:sz w:val="24"/>
                <w:szCs w:val="24"/>
              </w:rPr>
              <w:t xml:space="preserve">10% </w:t>
            </w:r>
            <w:r w:rsidRPr="00D405C3">
              <w:rPr>
                <w:rFonts w:ascii="Arial Narrow" w:hAnsi="Arial Narrow" w:cs="Arial"/>
                <w:sz w:val="24"/>
                <w:szCs w:val="24"/>
                <w:u w:val="single"/>
              </w:rPr>
              <w:t>coinsurance</w:t>
            </w:r>
          </w:p>
        </w:tc>
        <w:tc>
          <w:tcPr>
            <w:tcW w:w="3716" w:type="dxa"/>
            <w:shd w:val="clear" w:color="auto" w:fill="EFF9FF"/>
            <w:noWrap/>
            <w:vAlign w:val="center"/>
            <w:hideMark/>
          </w:tcPr>
          <w:p w:rsidR="00F45313" w:rsidRPr="008A5D17" w:rsidRDefault="00D22577" w:rsidP="008A5D17">
            <w:pPr>
              <w:spacing w:after="0" w:line="240" w:lineRule="auto"/>
              <w:rPr>
                <w:rFonts w:ascii="Arial Narrow" w:hAnsi="Arial Narrow" w:cs="Arial"/>
                <w:sz w:val="24"/>
                <w:szCs w:val="24"/>
              </w:rPr>
            </w:pPr>
            <w:r>
              <w:rPr>
                <w:rFonts w:ascii="Arial Narrow" w:hAnsi="Arial Narrow" w:cs="Arial"/>
                <w:sz w:val="24"/>
                <w:szCs w:val="24"/>
              </w:rPr>
              <w:t>None</w:t>
            </w:r>
          </w:p>
        </w:tc>
      </w:tr>
      <w:tr w:rsidR="00F45313" w:rsidRPr="008A5D17" w:rsidTr="001800A3">
        <w:tc>
          <w:tcPr>
            <w:tcW w:w="2358" w:type="dxa"/>
            <w:vMerge/>
            <w:tcBorders>
              <w:bottom w:val="single" w:sz="18" w:space="0" w:color="70AFD9"/>
            </w:tcBorders>
            <w:shd w:val="clear" w:color="auto" w:fill="C0E8FB"/>
            <w:noWrap/>
            <w:vAlign w:val="center"/>
            <w:hideMark/>
          </w:tcPr>
          <w:p w:rsidR="00F45313" w:rsidRPr="008A5D17" w:rsidRDefault="00F45313" w:rsidP="008A5D17">
            <w:pPr>
              <w:spacing w:after="0" w:line="240" w:lineRule="auto"/>
              <w:rPr>
                <w:rFonts w:ascii="Arial Narrow" w:hAnsi="Arial Narrow" w:cs="Arial"/>
                <w:b/>
                <w:sz w:val="24"/>
                <w:szCs w:val="24"/>
              </w:rPr>
            </w:pPr>
          </w:p>
        </w:tc>
        <w:tc>
          <w:tcPr>
            <w:tcW w:w="3214" w:type="dxa"/>
            <w:tcBorders>
              <w:bottom w:val="single" w:sz="18" w:space="0" w:color="70AFD9"/>
            </w:tcBorders>
            <w:vAlign w:val="center"/>
          </w:tcPr>
          <w:p w:rsidR="00F45313" w:rsidRPr="008A5D17" w:rsidRDefault="00FE58B0" w:rsidP="008A5D17">
            <w:pPr>
              <w:spacing w:after="0" w:line="240" w:lineRule="auto"/>
              <w:rPr>
                <w:rFonts w:ascii="Arial Narrow" w:hAnsi="Arial Narrow" w:cs="Arial"/>
                <w:sz w:val="24"/>
                <w:szCs w:val="24"/>
                <w:u w:val="single"/>
              </w:rPr>
            </w:pPr>
            <w:hyperlink r:id="rId41" w:anchor="urgent-care" w:history="1">
              <w:r w:rsidR="00F45313" w:rsidRPr="0067284F">
                <w:rPr>
                  <w:rStyle w:val="Hyperlink"/>
                  <w:rFonts w:ascii="Arial Narrow" w:hAnsi="Arial Narrow" w:cs="Arial"/>
                  <w:sz w:val="24"/>
                  <w:szCs w:val="24"/>
                </w:rPr>
                <w:t>Urgent care</w:t>
              </w:r>
            </w:hyperlink>
          </w:p>
        </w:tc>
        <w:tc>
          <w:tcPr>
            <w:tcW w:w="2880" w:type="dxa"/>
            <w:tcBorders>
              <w:bottom w:val="single" w:sz="18" w:space="0" w:color="70AFD9"/>
            </w:tcBorders>
            <w:vAlign w:val="center"/>
          </w:tcPr>
          <w:p w:rsidR="00F45313" w:rsidRPr="008A5D17" w:rsidRDefault="00D405C3" w:rsidP="00D405C3">
            <w:pPr>
              <w:spacing w:after="0" w:line="240" w:lineRule="auto"/>
              <w:rPr>
                <w:rFonts w:ascii="Arial Narrow" w:hAnsi="Arial Narrow" w:cs="Arial"/>
                <w:sz w:val="24"/>
                <w:szCs w:val="24"/>
              </w:rPr>
            </w:pPr>
            <w:r>
              <w:rPr>
                <w:rFonts w:ascii="Arial Narrow" w:hAnsi="Arial Narrow" w:cs="Arial"/>
                <w:sz w:val="24"/>
                <w:szCs w:val="24"/>
              </w:rPr>
              <w:t xml:space="preserve">$15 </w:t>
            </w:r>
            <w:del w:id="52" w:author="lmanalansan" w:date="2019-04-01T10:09:00Z">
              <w:r w:rsidRPr="002E6CD4" w:rsidDel="002E6CD4">
                <w:rPr>
                  <w:rFonts w:ascii="Arial Narrow" w:hAnsi="Arial Narrow" w:cs="Arial"/>
                  <w:sz w:val="24"/>
                  <w:szCs w:val="24"/>
                  <w:rPrChange w:id="53" w:author="lmanalansan" w:date="2019-04-01T10:06:00Z">
                    <w:rPr>
                      <w:rFonts w:ascii="Arial Narrow" w:hAnsi="Arial Narrow" w:cs="Arial"/>
                      <w:sz w:val="24"/>
                      <w:szCs w:val="24"/>
                      <w:u w:val="single"/>
                    </w:rPr>
                  </w:rPrChange>
                </w:rPr>
                <w:delText>copay</w:delText>
              </w:r>
            </w:del>
            <w:ins w:id="54" w:author="lmanalansan" w:date="2019-04-01T10:09:00Z">
              <w:r w:rsidR="002E6CD4" w:rsidRPr="002E6CD4">
                <w:rPr>
                  <w:rFonts w:ascii="Arial Narrow" w:hAnsi="Arial Narrow" w:cs="Arial"/>
                  <w:sz w:val="24"/>
                  <w:szCs w:val="24"/>
                  <w:u w:val="single"/>
                </w:rPr>
                <w:t>copay</w:t>
              </w:r>
            </w:ins>
            <w:r w:rsidRPr="002E6CD4">
              <w:rPr>
                <w:rFonts w:ascii="Arial Narrow" w:hAnsi="Arial Narrow" w:cs="Arial"/>
                <w:sz w:val="24"/>
                <w:szCs w:val="24"/>
                <w:rPrChange w:id="55" w:author="lmanalansan" w:date="2019-04-01T10:06:00Z">
                  <w:rPr>
                    <w:rFonts w:ascii="Arial Narrow" w:hAnsi="Arial Narrow" w:cs="Arial"/>
                    <w:sz w:val="24"/>
                    <w:szCs w:val="24"/>
                    <w:u w:val="single"/>
                  </w:rPr>
                </w:rPrChange>
              </w:rPr>
              <w:t>/</w:t>
            </w:r>
            <w:r>
              <w:rPr>
                <w:rFonts w:ascii="Arial Narrow" w:hAnsi="Arial Narrow" w:cs="Arial"/>
                <w:sz w:val="24"/>
                <w:szCs w:val="24"/>
              </w:rPr>
              <w:t>visit</w:t>
            </w:r>
          </w:p>
        </w:tc>
        <w:tc>
          <w:tcPr>
            <w:tcW w:w="2520" w:type="dxa"/>
            <w:tcBorders>
              <w:bottom w:val="single" w:sz="18" w:space="0" w:color="70AFD9"/>
            </w:tcBorders>
            <w:vAlign w:val="center"/>
          </w:tcPr>
          <w:p w:rsidR="00F45313" w:rsidRPr="008A5D17" w:rsidRDefault="00D405C3" w:rsidP="008A5D17">
            <w:pPr>
              <w:spacing w:after="0" w:line="240" w:lineRule="auto"/>
              <w:rPr>
                <w:rFonts w:ascii="Arial Narrow" w:hAnsi="Arial Narrow" w:cs="Arial"/>
                <w:sz w:val="24"/>
                <w:szCs w:val="24"/>
              </w:rPr>
            </w:pPr>
            <w:r>
              <w:rPr>
                <w:rFonts w:ascii="Arial Narrow" w:hAnsi="Arial Narrow" w:cs="Arial"/>
                <w:sz w:val="24"/>
                <w:szCs w:val="24"/>
              </w:rPr>
              <w:t xml:space="preserve">$15 </w:t>
            </w:r>
            <w:del w:id="56" w:author="lmanalansan" w:date="2019-04-01T10:08:00Z">
              <w:r w:rsidDel="002E6CD4">
                <w:rPr>
                  <w:rFonts w:ascii="Arial Narrow" w:hAnsi="Arial Narrow" w:cs="Arial"/>
                  <w:sz w:val="24"/>
                  <w:szCs w:val="24"/>
                  <w:u w:val="single"/>
                </w:rPr>
                <w:delText>copay</w:delText>
              </w:r>
            </w:del>
            <w:ins w:id="57" w:author="lmanalansan" w:date="2019-04-01T10:08:00Z">
              <w:r w:rsidR="002E6CD4" w:rsidRPr="002E6CD4">
                <w:rPr>
                  <w:rFonts w:ascii="Arial Narrow" w:hAnsi="Arial Narrow" w:cs="Arial"/>
                  <w:sz w:val="24"/>
                  <w:szCs w:val="24"/>
                  <w:u w:val="single"/>
                </w:rPr>
                <w:t>copay</w:t>
              </w:r>
            </w:ins>
            <w:r>
              <w:rPr>
                <w:rFonts w:ascii="Arial Narrow" w:hAnsi="Arial Narrow" w:cs="Arial"/>
                <w:sz w:val="24"/>
                <w:szCs w:val="24"/>
                <w:u w:val="single"/>
              </w:rPr>
              <w:t>/</w:t>
            </w:r>
            <w:r>
              <w:rPr>
                <w:rFonts w:ascii="Arial Narrow" w:hAnsi="Arial Narrow" w:cs="Arial"/>
                <w:sz w:val="24"/>
                <w:szCs w:val="24"/>
              </w:rPr>
              <w:t>visit</w:t>
            </w:r>
          </w:p>
        </w:tc>
        <w:tc>
          <w:tcPr>
            <w:tcW w:w="3716" w:type="dxa"/>
            <w:tcBorders>
              <w:bottom w:val="single" w:sz="18" w:space="0" w:color="70AFD9"/>
            </w:tcBorders>
            <w:noWrap/>
            <w:vAlign w:val="center"/>
            <w:hideMark/>
          </w:tcPr>
          <w:p w:rsidR="00F45313" w:rsidRPr="008A5D17" w:rsidRDefault="00145AD9" w:rsidP="008A5D17">
            <w:pPr>
              <w:spacing w:after="0" w:line="240" w:lineRule="auto"/>
              <w:rPr>
                <w:rFonts w:ascii="Arial Narrow" w:hAnsi="Arial Narrow" w:cs="Arial"/>
                <w:sz w:val="24"/>
                <w:szCs w:val="24"/>
              </w:rPr>
            </w:pPr>
            <w:r w:rsidRPr="00145AD9">
              <w:rPr>
                <w:rFonts w:ascii="Arial Narrow" w:hAnsi="Arial Narrow" w:cs="Arial"/>
                <w:sz w:val="24"/>
                <w:szCs w:val="24"/>
              </w:rPr>
              <w:t>Non-Plan providers covered when outside the service area.</w:t>
            </w:r>
          </w:p>
        </w:tc>
      </w:tr>
      <w:tr w:rsidR="00085658" w:rsidRPr="008A5D17" w:rsidTr="001800A3">
        <w:tc>
          <w:tcPr>
            <w:tcW w:w="2358" w:type="dxa"/>
            <w:vMerge w:val="restart"/>
            <w:tcBorders>
              <w:top w:val="single" w:sz="18" w:space="0" w:color="70AFD9"/>
            </w:tcBorders>
            <w:shd w:val="clear" w:color="auto" w:fill="C0E8FB"/>
            <w:noWrap/>
            <w:vAlign w:val="center"/>
            <w:hideMark/>
          </w:tcPr>
          <w:p w:rsidR="00F45313" w:rsidRPr="008A5D17" w:rsidRDefault="00F45313" w:rsidP="000B48A9">
            <w:pPr>
              <w:spacing w:after="0" w:line="240" w:lineRule="auto"/>
              <w:rPr>
                <w:rFonts w:ascii="Arial Narrow" w:hAnsi="Arial Narrow" w:cs="Arial"/>
                <w:b/>
                <w:sz w:val="24"/>
                <w:szCs w:val="24"/>
              </w:rPr>
            </w:pPr>
            <w:r w:rsidRPr="008A5D17">
              <w:rPr>
                <w:rFonts w:ascii="Arial Narrow" w:hAnsi="Arial Narrow" w:cs="Arial"/>
                <w:b/>
                <w:sz w:val="24"/>
                <w:szCs w:val="24"/>
              </w:rPr>
              <w:t>If you have a hospital stay</w:t>
            </w:r>
          </w:p>
        </w:tc>
        <w:tc>
          <w:tcPr>
            <w:tcW w:w="3214" w:type="dxa"/>
            <w:tcBorders>
              <w:top w:val="single" w:sz="18" w:space="0" w:color="70AFD9"/>
            </w:tcBorders>
            <w:shd w:val="clear" w:color="auto" w:fill="EFF9FF"/>
            <w:vAlign w:val="center"/>
          </w:tcPr>
          <w:p w:rsidR="00F45313" w:rsidRPr="008A5D17" w:rsidRDefault="00F45313" w:rsidP="009A5EA8">
            <w:pPr>
              <w:spacing w:after="0" w:line="240" w:lineRule="auto"/>
              <w:rPr>
                <w:rFonts w:ascii="Arial Narrow" w:hAnsi="Arial Narrow" w:cs="Arial"/>
                <w:sz w:val="24"/>
                <w:szCs w:val="24"/>
              </w:rPr>
            </w:pPr>
            <w:r w:rsidRPr="008A5D17">
              <w:rPr>
                <w:rFonts w:ascii="Arial Narrow" w:hAnsi="Arial Narrow" w:cs="Arial"/>
                <w:sz w:val="24"/>
                <w:szCs w:val="24"/>
              </w:rPr>
              <w:t>Facility fee (e.g., hospital room)</w:t>
            </w:r>
          </w:p>
        </w:tc>
        <w:tc>
          <w:tcPr>
            <w:tcW w:w="2880" w:type="dxa"/>
            <w:tcBorders>
              <w:top w:val="single" w:sz="18" w:space="0" w:color="70AFD9"/>
            </w:tcBorders>
            <w:shd w:val="clear" w:color="auto" w:fill="EFF9FF"/>
            <w:vAlign w:val="center"/>
          </w:tcPr>
          <w:p w:rsidR="00F45313" w:rsidRPr="008A5D17" w:rsidRDefault="00D405C3" w:rsidP="009B7E0F">
            <w:pPr>
              <w:spacing w:after="0" w:line="240" w:lineRule="auto"/>
              <w:rPr>
                <w:rFonts w:ascii="Arial Narrow" w:hAnsi="Arial Narrow" w:cs="Arial"/>
                <w:sz w:val="24"/>
                <w:szCs w:val="24"/>
              </w:rPr>
            </w:pPr>
            <w:r>
              <w:rPr>
                <w:rFonts w:ascii="Arial Narrow" w:hAnsi="Arial Narrow" w:cs="Arial"/>
                <w:sz w:val="24"/>
                <w:szCs w:val="24"/>
              </w:rPr>
              <w:t xml:space="preserve">10% </w:t>
            </w:r>
            <w:r>
              <w:rPr>
                <w:rFonts w:ascii="Arial Narrow" w:hAnsi="Arial Narrow" w:cs="Arial"/>
                <w:sz w:val="24"/>
                <w:szCs w:val="24"/>
                <w:u w:val="single"/>
              </w:rPr>
              <w:t>coinsurance</w:t>
            </w:r>
          </w:p>
        </w:tc>
        <w:tc>
          <w:tcPr>
            <w:tcW w:w="2520" w:type="dxa"/>
            <w:tcBorders>
              <w:top w:val="single" w:sz="18" w:space="0" w:color="70AFD9"/>
            </w:tcBorders>
            <w:shd w:val="clear" w:color="auto" w:fill="EFF9FF"/>
            <w:vAlign w:val="center"/>
          </w:tcPr>
          <w:p w:rsidR="00F45313" w:rsidRPr="008A5D17" w:rsidRDefault="00D405C3" w:rsidP="0002562F">
            <w:pPr>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tcBorders>
              <w:top w:val="single" w:sz="18" w:space="0" w:color="70AFD9"/>
            </w:tcBorders>
            <w:shd w:val="clear" w:color="auto" w:fill="EFF9FF"/>
            <w:noWrap/>
            <w:vAlign w:val="center"/>
            <w:hideMark/>
          </w:tcPr>
          <w:p w:rsidR="00F45313" w:rsidRPr="008A5D17" w:rsidRDefault="00D22577" w:rsidP="00003FF5">
            <w:pPr>
              <w:spacing w:after="0" w:line="240" w:lineRule="auto"/>
              <w:rPr>
                <w:rFonts w:ascii="Arial Narrow" w:hAnsi="Arial Narrow" w:cs="Arial"/>
                <w:sz w:val="24"/>
                <w:szCs w:val="24"/>
              </w:rPr>
            </w:pPr>
            <w:r>
              <w:rPr>
                <w:rFonts w:ascii="Arial Narrow" w:hAnsi="Arial Narrow" w:cs="Arial"/>
                <w:sz w:val="24"/>
                <w:szCs w:val="24"/>
              </w:rPr>
              <w:t>None</w:t>
            </w:r>
          </w:p>
        </w:tc>
      </w:tr>
      <w:tr w:rsidR="00371855" w:rsidRPr="008A5D17" w:rsidTr="001800A3">
        <w:trPr>
          <w:trHeight w:val="498"/>
        </w:trPr>
        <w:tc>
          <w:tcPr>
            <w:tcW w:w="2358" w:type="dxa"/>
            <w:vMerge/>
            <w:tcBorders>
              <w:bottom w:val="single" w:sz="6" w:space="0" w:color="70AFD9"/>
            </w:tcBorders>
            <w:shd w:val="clear" w:color="auto" w:fill="C0E8FB"/>
            <w:noWrap/>
            <w:vAlign w:val="center"/>
            <w:hideMark/>
          </w:tcPr>
          <w:p w:rsidR="00F45313" w:rsidRPr="008A5D17" w:rsidRDefault="00F45313" w:rsidP="008A5D17">
            <w:pPr>
              <w:spacing w:after="0" w:line="240" w:lineRule="auto"/>
              <w:rPr>
                <w:rFonts w:ascii="Arial Narrow" w:hAnsi="Arial Narrow" w:cs="Arial"/>
                <w:b/>
                <w:sz w:val="24"/>
                <w:szCs w:val="24"/>
              </w:rPr>
            </w:pPr>
          </w:p>
        </w:tc>
        <w:tc>
          <w:tcPr>
            <w:tcW w:w="3214" w:type="dxa"/>
            <w:tcBorders>
              <w:bottom w:val="single" w:sz="6" w:space="0" w:color="70AFD9"/>
            </w:tcBorders>
            <w:vAlign w:val="center"/>
          </w:tcPr>
          <w:p w:rsidR="00F45313" w:rsidRPr="008A5D17" w:rsidRDefault="00F45313" w:rsidP="008A5D17">
            <w:pPr>
              <w:spacing w:after="0" w:line="240" w:lineRule="auto"/>
              <w:rPr>
                <w:rFonts w:ascii="Arial Narrow" w:hAnsi="Arial Narrow" w:cs="Arial"/>
                <w:sz w:val="24"/>
                <w:szCs w:val="24"/>
              </w:rPr>
            </w:pPr>
            <w:r w:rsidRPr="008A5D17">
              <w:rPr>
                <w:rFonts w:ascii="Arial Narrow" w:hAnsi="Arial Narrow" w:cs="Arial"/>
                <w:sz w:val="24"/>
                <w:szCs w:val="24"/>
              </w:rPr>
              <w:t>Physician/surgeon fee</w:t>
            </w:r>
            <w:r w:rsidR="00DC462B" w:rsidRPr="008A5D17">
              <w:rPr>
                <w:rFonts w:ascii="Arial Narrow" w:hAnsi="Arial Narrow" w:cs="Arial"/>
                <w:sz w:val="24"/>
                <w:szCs w:val="24"/>
              </w:rPr>
              <w:t>s</w:t>
            </w:r>
          </w:p>
        </w:tc>
        <w:tc>
          <w:tcPr>
            <w:tcW w:w="2880" w:type="dxa"/>
            <w:tcBorders>
              <w:bottom w:val="single" w:sz="6" w:space="0" w:color="70AFD9"/>
            </w:tcBorders>
            <w:vAlign w:val="center"/>
          </w:tcPr>
          <w:p w:rsidR="00F45313" w:rsidRPr="008A5D17" w:rsidRDefault="00D405C3" w:rsidP="008A5D17">
            <w:pPr>
              <w:spacing w:after="0" w:line="240" w:lineRule="auto"/>
              <w:rPr>
                <w:rFonts w:ascii="Arial Narrow" w:hAnsi="Arial Narrow" w:cs="Arial"/>
                <w:sz w:val="24"/>
                <w:szCs w:val="24"/>
              </w:rPr>
            </w:pPr>
            <w:r>
              <w:rPr>
                <w:rFonts w:ascii="Arial Narrow" w:hAnsi="Arial Narrow" w:cs="Arial"/>
                <w:sz w:val="24"/>
                <w:szCs w:val="24"/>
              </w:rPr>
              <w:t xml:space="preserve">10% </w:t>
            </w:r>
            <w:r>
              <w:rPr>
                <w:rFonts w:ascii="Arial Narrow" w:hAnsi="Arial Narrow" w:cs="Arial"/>
                <w:sz w:val="24"/>
                <w:szCs w:val="24"/>
                <w:u w:val="single"/>
              </w:rPr>
              <w:t>coinsurance</w:t>
            </w:r>
          </w:p>
        </w:tc>
        <w:tc>
          <w:tcPr>
            <w:tcW w:w="2520" w:type="dxa"/>
            <w:tcBorders>
              <w:bottom w:val="single" w:sz="6" w:space="0" w:color="70AFD9"/>
            </w:tcBorders>
            <w:vAlign w:val="center"/>
          </w:tcPr>
          <w:p w:rsidR="00F45313" w:rsidRPr="008A5D17" w:rsidRDefault="00D405C3" w:rsidP="008A5D17">
            <w:pPr>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tcBorders>
              <w:bottom w:val="single" w:sz="6" w:space="0" w:color="70AFD9"/>
            </w:tcBorders>
            <w:noWrap/>
            <w:vAlign w:val="center"/>
            <w:hideMark/>
          </w:tcPr>
          <w:p w:rsidR="00F45313" w:rsidRPr="008A5D17" w:rsidRDefault="00D22577" w:rsidP="008A5D17">
            <w:pPr>
              <w:spacing w:after="0" w:line="240" w:lineRule="auto"/>
              <w:rPr>
                <w:rFonts w:ascii="Arial Narrow" w:hAnsi="Arial Narrow" w:cs="Arial"/>
                <w:sz w:val="24"/>
                <w:szCs w:val="24"/>
              </w:rPr>
            </w:pPr>
            <w:r>
              <w:rPr>
                <w:rFonts w:ascii="Arial Narrow" w:hAnsi="Arial Narrow" w:cs="Arial"/>
                <w:sz w:val="24"/>
                <w:szCs w:val="24"/>
              </w:rPr>
              <w:t>None</w:t>
            </w:r>
          </w:p>
        </w:tc>
      </w:tr>
      <w:tr w:rsidR="00944BF4" w:rsidRPr="008A5D17" w:rsidTr="001800A3">
        <w:trPr>
          <w:trHeight w:val="522"/>
        </w:trPr>
        <w:tc>
          <w:tcPr>
            <w:tcW w:w="2358" w:type="dxa"/>
            <w:vMerge w:val="restart"/>
            <w:tcBorders>
              <w:top w:val="single" w:sz="18" w:space="0" w:color="70AFD9"/>
            </w:tcBorders>
            <w:shd w:val="clear" w:color="auto" w:fill="C0E8FB"/>
            <w:noWrap/>
            <w:vAlign w:val="center"/>
            <w:hideMark/>
          </w:tcPr>
          <w:p w:rsidR="00944BF4" w:rsidRPr="008A5D17" w:rsidRDefault="00944BF4" w:rsidP="000B48A9">
            <w:pPr>
              <w:keepNext/>
              <w:keepLines/>
              <w:spacing w:after="0" w:line="240" w:lineRule="auto"/>
              <w:rPr>
                <w:rFonts w:ascii="Arial Narrow" w:hAnsi="Arial Narrow" w:cs="Arial"/>
                <w:b/>
                <w:sz w:val="24"/>
                <w:szCs w:val="24"/>
              </w:rPr>
            </w:pPr>
            <w:r w:rsidRPr="008A5D17">
              <w:rPr>
                <w:rFonts w:ascii="Arial Narrow" w:hAnsi="Arial Narrow" w:cs="Arial"/>
                <w:b/>
                <w:sz w:val="24"/>
                <w:szCs w:val="24"/>
              </w:rPr>
              <w:t xml:space="preserve">If you </w:t>
            </w:r>
            <w:r w:rsidR="00E74117">
              <w:rPr>
                <w:rFonts w:ascii="Arial Narrow" w:hAnsi="Arial Narrow" w:cs="Arial"/>
                <w:b/>
                <w:sz w:val="24"/>
                <w:szCs w:val="24"/>
              </w:rPr>
              <w:t>need</w:t>
            </w:r>
            <w:r w:rsidRPr="008A5D17">
              <w:rPr>
                <w:rFonts w:ascii="Arial Narrow" w:hAnsi="Arial Narrow" w:cs="Arial"/>
                <w:b/>
                <w:sz w:val="24"/>
                <w:szCs w:val="24"/>
              </w:rPr>
              <w:t xml:space="preserve"> mental health, behavioral health, or substance abuse </w:t>
            </w:r>
            <w:r w:rsidR="00E74117">
              <w:rPr>
                <w:rFonts w:ascii="Arial Narrow" w:hAnsi="Arial Narrow" w:cs="Arial"/>
                <w:b/>
                <w:sz w:val="24"/>
                <w:szCs w:val="24"/>
              </w:rPr>
              <w:t>services</w:t>
            </w:r>
          </w:p>
        </w:tc>
        <w:tc>
          <w:tcPr>
            <w:tcW w:w="3214" w:type="dxa"/>
            <w:tcBorders>
              <w:top w:val="single" w:sz="18" w:space="0" w:color="70AFD9"/>
            </w:tcBorders>
            <w:shd w:val="clear" w:color="auto" w:fill="EFF9FF"/>
            <w:vAlign w:val="center"/>
          </w:tcPr>
          <w:p w:rsidR="00944BF4" w:rsidRPr="008A5D17" w:rsidRDefault="00056DB2" w:rsidP="009A5EA8">
            <w:pPr>
              <w:keepNext/>
              <w:keepLines/>
              <w:spacing w:after="0" w:line="240" w:lineRule="auto"/>
              <w:rPr>
                <w:rFonts w:ascii="Arial Narrow" w:hAnsi="Arial Narrow" w:cs="Arial"/>
                <w:sz w:val="24"/>
                <w:szCs w:val="24"/>
              </w:rPr>
            </w:pPr>
            <w:r w:rsidRPr="008A5D17">
              <w:rPr>
                <w:rFonts w:ascii="Arial Narrow" w:hAnsi="Arial Narrow" w:cs="Arial"/>
                <w:sz w:val="24"/>
                <w:szCs w:val="24"/>
              </w:rPr>
              <w:t>O</w:t>
            </w:r>
            <w:r w:rsidR="00944BF4" w:rsidRPr="008A5D17">
              <w:rPr>
                <w:rFonts w:ascii="Arial Narrow" w:hAnsi="Arial Narrow" w:cs="Arial"/>
                <w:sz w:val="24"/>
                <w:szCs w:val="24"/>
              </w:rPr>
              <w:t>utpatient services</w:t>
            </w:r>
          </w:p>
        </w:tc>
        <w:tc>
          <w:tcPr>
            <w:tcW w:w="2880" w:type="dxa"/>
            <w:tcBorders>
              <w:top w:val="single" w:sz="18" w:space="0" w:color="70AFD9"/>
            </w:tcBorders>
            <w:shd w:val="clear" w:color="auto" w:fill="EFF9FF"/>
            <w:vAlign w:val="center"/>
          </w:tcPr>
          <w:p w:rsidR="00944BF4" w:rsidRPr="008A5D17" w:rsidRDefault="00D405C3" w:rsidP="00891E3E">
            <w:pPr>
              <w:keepNext/>
              <w:keepLines/>
              <w:spacing w:after="0" w:line="240" w:lineRule="auto"/>
              <w:rPr>
                <w:rFonts w:ascii="Arial Narrow" w:hAnsi="Arial Narrow" w:cs="Arial"/>
                <w:sz w:val="24"/>
                <w:szCs w:val="24"/>
              </w:rPr>
            </w:pPr>
            <w:r w:rsidRPr="00D405C3">
              <w:rPr>
                <w:rFonts w:ascii="Arial Narrow" w:hAnsi="Arial Narrow" w:cs="Arial"/>
                <w:sz w:val="24"/>
                <w:szCs w:val="24"/>
              </w:rPr>
              <w:t>$15</w:t>
            </w:r>
            <w:r>
              <w:rPr>
                <w:rFonts w:ascii="Arial Narrow" w:hAnsi="Arial Narrow" w:cs="Arial"/>
                <w:sz w:val="24"/>
                <w:szCs w:val="24"/>
              </w:rPr>
              <w:t xml:space="preserve"> </w:t>
            </w:r>
            <w:del w:id="58" w:author="lmanalansan" w:date="2019-04-01T10:08:00Z">
              <w:r w:rsidDel="002E6CD4">
                <w:rPr>
                  <w:rFonts w:ascii="Arial Narrow" w:hAnsi="Arial Narrow" w:cs="Arial"/>
                  <w:sz w:val="24"/>
                  <w:szCs w:val="24"/>
                  <w:u w:val="single"/>
                </w:rPr>
                <w:delText>copay</w:delText>
              </w:r>
            </w:del>
            <w:ins w:id="59" w:author="lmanalansan" w:date="2019-04-01T10:08:00Z">
              <w:r w:rsidR="002E6CD4" w:rsidRPr="002E6CD4">
                <w:rPr>
                  <w:rFonts w:ascii="Arial Narrow" w:hAnsi="Arial Narrow" w:cs="Arial"/>
                  <w:sz w:val="24"/>
                  <w:szCs w:val="24"/>
                  <w:u w:val="single"/>
                </w:rPr>
                <w:t>copay</w:t>
              </w:r>
            </w:ins>
            <w:r w:rsidRPr="00D405C3">
              <w:rPr>
                <w:rFonts w:ascii="Arial Narrow" w:hAnsi="Arial Narrow" w:cs="Arial"/>
                <w:sz w:val="24"/>
                <w:szCs w:val="24"/>
              </w:rPr>
              <w:t xml:space="preserve">/office visit; </w:t>
            </w:r>
            <w:r>
              <w:rPr>
                <w:rFonts w:ascii="Arial Narrow" w:hAnsi="Arial Narrow" w:cs="Arial"/>
                <w:sz w:val="24"/>
                <w:szCs w:val="24"/>
              </w:rPr>
              <w:t>10% coinsurance for</w:t>
            </w:r>
            <w:r w:rsidRPr="00D405C3">
              <w:rPr>
                <w:rFonts w:ascii="Arial Narrow" w:hAnsi="Arial Narrow" w:cs="Arial"/>
                <w:sz w:val="24"/>
                <w:szCs w:val="24"/>
              </w:rPr>
              <w:t xml:space="preserve"> other outpatient services</w:t>
            </w:r>
          </w:p>
        </w:tc>
        <w:tc>
          <w:tcPr>
            <w:tcW w:w="2520" w:type="dxa"/>
            <w:tcBorders>
              <w:top w:val="single" w:sz="18" w:space="0" w:color="70AFD9"/>
            </w:tcBorders>
            <w:shd w:val="clear" w:color="auto" w:fill="EFF9FF"/>
            <w:vAlign w:val="center"/>
          </w:tcPr>
          <w:p w:rsidR="00944BF4" w:rsidRPr="008A5D17" w:rsidRDefault="00D405C3" w:rsidP="0002562F">
            <w:pPr>
              <w:keepNext/>
              <w:keepLines/>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tcBorders>
              <w:top w:val="single" w:sz="18" w:space="0" w:color="70AFD9"/>
            </w:tcBorders>
            <w:shd w:val="clear" w:color="auto" w:fill="EFF9FF"/>
            <w:noWrap/>
            <w:vAlign w:val="center"/>
            <w:hideMark/>
          </w:tcPr>
          <w:p w:rsidR="00891E3E" w:rsidRDefault="00891E3E" w:rsidP="00003FF5">
            <w:pPr>
              <w:keepNext/>
              <w:keepLines/>
              <w:spacing w:after="0" w:line="240" w:lineRule="auto"/>
              <w:rPr>
                <w:rFonts w:ascii="Arial Narrow" w:hAnsi="Arial Narrow" w:cs="Arial"/>
                <w:sz w:val="24"/>
                <w:szCs w:val="24"/>
              </w:rPr>
            </w:pPr>
            <w:r>
              <w:rPr>
                <w:rFonts w:ascii="Arial Narrow" w:hAnsi="Arial Narrow" w:cs="Arial"/>
                <w:sz w:val="24"/>
                <w:szCs w:val="24"/>
              </w:rPr>
              <w:t xml:space="preserve">Mental/Behavioral Health: $7 </w:t>
            </w:r>
            <w:del w:id="60" w:author="lmanalansan" w:date="2019-04-01T10:08:00Z">
              <w:r w:rsidRPr="004B113A" w:rsidDel="002E6CD4">
                <w:rPr>
                  <w:rFonts w:ascii="Arial Narrow" w:hAnsi="Arial Narrow" w:cs="Arial"/>
                  <w:sz w:val="24"/>
                  <w:szCs w:val="24"/>
                  <w:u w:val="single"/>
                </w:rPr>
                <w:delText>copay</w:delText>
              </w:r>
            </w:del>
            <w:ins w:id="61" w:author="lmanalansan" w:date="2019-04-01T10:08:00Z">
              <w:r w:rsidR="002E6CD4" w:rsidRPr="002E6CD4">
                <w:rPr>
                  <w:rFonts w:ascii="Arial Narrow" w:hAnsi="Arial Narrow" w:cs="Arial"/>
                  <w:sz w:val="24"/>
                  <w:szCs w:val="24"/>
                  <w:u w:val="single"/>
                </w:rPr>
                <w:t>copay</w:t>
              </w:r>
            </w:ins>
            <w:r>
              <w:rPr>
                <w:rFonts w:ascii="Arial Narrow" w:hAnsi="Arial Narrow" w:cs="Arial"/>
                <w:sz w:val="24"/>
                <w:szCs w:val="24"/>
              </w:rPr>
              <w:t xml:space="preserve">/group visit; </w:t>
            </w:r>
          </w:p>
          <w:p w:rsidR="00944BF4" w:rsidRPr="008A5D17" w:rsidRDefault="00891E3E" w:rsidP="00003FF5">
            <w:pPr>
              <w:keepNext/>
              <w:keepLines/>
              <w:spacing w:after="0" w:line="240" w:lineRule="auto"/>
              <w:rPr>
                <w:rFonts w:ascii="Arial Narrow" w:hAnsi="Arial Narrow" w:cs="Arial"/>
                <w:color w:val="000000"/>
                <w:sz w:val="24"/>
                <w:szCs w:val="24"/>
              </w:rPr>
            </w:pPr>
            <w:r>
              <w:rPr>
                <w:rFonts w:ascii="Arial Narrow" w:hAnsi="Arial Narrow" w:cs="Arial"/>
                <w:sz w:val="24"/>
                <w:szCs w:val="24"/>
              </w:rPr>
              <w:t xml:space="preserve">Substance Abuse: $5 </w:t>
            </w:r>
            <w:del w:id="62" w:author="lmanalansan" w:date="2019-04-01T10:08:00Z">
              <w:r w:rsidRPr="004B113A" w:rsidDel="002E6CD4">
                <w:rPr>
                  <w:rFonts w:ascii="Arial Narrow" w:hAnsi="Arial Narrow" w:cs="Arial"/>
                  <w:sz w:val="24"/>
                  <w:szCs w:val="24"/>
                  <w:u w:val="single"/>
                </w:rPr>
                <w:delText>copay</w:delText>
              </w:r>
            </w:del>
            <w:ins w:id="63" w:author="lmanalansan" w:date="2019-04-01T10:08:00Z">
              <w:r w:rsidR="002E6CD4" w:rsidRPr="002E6CD4">
                <w:rPr>
                  <w:rFonts w:ascii="Arial Narrow" w:hAnsi="Arial Narrow" w:cs="Arial"/>
                  <w:sz w:val="24"/>
                  <w:szCs w:val="24"/>
                  <w:u w:val="single"/>
                </w:rPr>
                <w:t>copay</w:t>
              </w:r>
            </w:ins>
            <w:r>
              <w:rPr>
                <w:rFonts w:ascii="Arial Narrow" w:hAnsi="Arial Narrow" w:cs="Arial"/>
                <w:sz w:val="24"/>
                <w:szCs w:val="24"/>
              </w:rPr>
              <w:t>/group visit</w:t>
            </w:r>
          </w:p>
        </w:tc>
      </w:tr>
      <w:tr w:rsidR="00944BF4" w:rsidRPr="008A5D17" w:rsidTr="001800A3">
        <w:tc>
          <w:tcPr>
            <w:tcW w:w="2358" w:type="dxa"/>
            <w:vMerge/>
            <w:shd w:val="clear" w:color="auto" w:fill="C0E8FB"/>
            <w:noWrap/>
            <w:vAlign w:val="center"/>
            <w:hideMark/>
          </w:tcPr>
          <w:p w:rsidR="00944BF4" w:rsidRPr="008A5D17" w:rsidRDefault="00944BF4" w:rsidP="008A5D17">
            <w:pPr>
              <w:keepNext/>
              <w:keepLines/>
              <w:spacing w:after="0" w:line="240" w:lineRule="auto"/>
              <w:rPr>
                <w:rFonts w:ascii="Arial Narrow" w:hAnsi="Arial Narrow" w:cs="Arial"/>
                <w:b/>
                <w:sz w:val="24"/>
                <w:szCs w:val="24"/>
              </w:rPr>
            </w:pPr>
          </w:p>
        </w:tc>
        <w:tc>
          <w:tcPr>
            <w:tcW w:w="3214" w:type="dxa"/>
            <w:tcBorders>
              <w:bottom w:val="single" w:sz="6" w:space="0" w:color="70AFD9"/>
            </w:tcBorders>
            <w:vAlign w:val="center"/>
          </w:tcPr>
          <w:p w:rsidR="00944BF4" w:rsidRPr="008A5D17" w:rsidRDefault="00056DB2" w:rsidP="008A5D17">
            <w:pPr>
              <w:keepNext/>
              <w:keepLines/>
              <w:spacing w:after="0" w:line="240" w:lineRule="auto"/>
              <w:rPr>
                <w:rFonts w:ascii="Arial Narrow" w:hAnsi="Arial Narrow" w:cs="Arial"/>
                <w:sz w:val="24"/>
                <w:szCs w:val="24"/>
              </w:rPr>
            </w:pPr>
            <w:r w:rsidRPr="008A5D17">
              <w:rPr>
                <w:rFonts w:ascii="Arial Narrow" w:hAnsi="Arial Narrow" w:cs="Arial"/>
                <w:sz w:val="24"/>
                <w:szCs w:val="24"/>
              </w:rPr>
              <w:t>I</w:t>
            </w:r>
            <w:r w:rsidR="00944BF4" w:rsidRPr="008A5D17">
              <w:rPr>
                <w:rFonts w:ascii="Arial Narrow" w:hAnsi="Arial Narrow" w:cs="Arial"/>
                <w:sz w:val="24"/>
                <w:szCs w:val="24"/>
              </w:rPr>
              <w:t>npatient services</w:t>
            </w:r>
          </w:p>
        </w:tc>
        <w:tc>
          <w:tcPr>
            <w:tcW w:w="2880" w:type="dxa"/>
            <w:tcBorders>
              <w:bottom w:val="single" w:sz="6" w:space="0" w:color="70AFD9"/>
            </w:tcBorders>
            <w:vAlign w:val="center"/>
          </w:tcPr>
          <w:p w:rsidR="00944BF4" w:rsidRPr="008A5D17" w:rsidRDefault="00C53AD8" w:rsidP="008A5D17">
            <w:pPr>
              <w:keepNext/>
              <w:keepLines/>
              <w:spacing w:after="0" w:line="240" w:lineRule="auto"/>
              <w:rPr>
                <w:rFonts w:ascii="Arial Narrow" w:hAnsi="Arial Narrow" w:cs="Arial"/>
                <w:sz w:val="24"/>
                <w:szCs w:val="24"/>
              </w:rPr>
            </w:pPr>
            <w:r>
              <w:rPr>
                <w:rFonts w:ascii="Arial Narrow" w:hAnsi="Arial Narrow" w:cs="Arial"/>
                <w:sz w:val="24"/>
                <w:szCs w:val="24"/>
              </w:rPr>
              <w:t xml:space="preserve">10% </w:t>
            </w:r>
            <w:r>
              <w:rPr>
                <w:rFonts w:ascii="Arial Narrow" w:hAnsi="Arial Narrow" w:cs="Arial"/>
                <w:sz w:val="24"/>
                <w:szCs w:val="24"/>
                <w:u w:val="single"/>
              </w:rPr>
              <w:t>coinsurance</w:t>
            </w:r>
          </w:p>
        </w:tc>
        <w:tc>
          <w:tcPr>
            <w:tcW w:w="2520" w:type="dxa"/>
            <w:tcBorders>
              <w:bottom w:val="single" w:sz="6" w:space="0" w:color="70AFD9"/>
            </w:tcBorders>
            <w:vAlign w:val="center"/>
          </w:tcPr>
          <w:p w:rsidR="00944BF4" w:rsidRPr="008A5D17" w:rsidRDefault="00D405C3" w:rsidP="008A5D17">
            <w:pPr>
              <w:keepNext/>
              <w:keepLines/>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tcBorders>
              <w:bottom w:val="single" w:sz="6" w:space="0" w:color="70AFD9"/>
            </w:tcBorders>
            <w:noWrap/>
            <w:vAlign w:val="center"/>
            <w:hideMark/>
          </w:tcPr>
          <w:p w:rsidR="00944BF4" w:rsidRPr="008A5D17" w:rsidRDefault="00D22577" w:rsidP="00D22577">
            <w:pPr>
              <w:keepNext/>
              <w:keepLines/>
              <w:spacing w:after="0" w:line="240" w:lineRule="auto"/>
              <w:rPr>
                <w:rFonts w:ascii="Arial Narrow" w:hAnsi="Arial Narrow" w:cs="Arial"/>
                <w:sz w:val="24"/>
                <w:szCs w:val="24"/>
              </w:rPr>
            </w:pPr>
            <w:r>
              <w:rPr>
                <w:rFonts w:ascii="Arial Narrow" w:hAnsi="Arial Narrow" w:cs="Arial"/>
                <w:sz w:val="24"/>
                <w:szCs w:val="24"/>
              </w:rPr>
              <w:t xml:space="preserve">None </w:t>
            </w:r>
          </w:p>
        </w:tc>
      </w:tr>
      <w:tr w:rsidR="00944BF4" w:rsidRPr="008A5D17" w:rsidTr="001800A3">
        <w:tc>
          <w:tcPr>
            <w:tcW w:w="2358" w:type="dxa"/>
            <w:vMerge w:val="restart"/>
            <w:tcBorders>
              <w:top w:val="single" w:sz="18" w:space="0" w:color="70AFD9"/>
            </w:tcBorders>
            <w:shd w:val="clear" w:color="auto" w:fill="C0E8FB"/>
            <w:noWrap/>
            <w:vAlign w:val="center"/>
            <w:hideMark/>
          </w:tcPr>
          <w:p w:rsidR="00944BF4" w:rsidRPr="008A5D17" w:rsidRDefault="00944BF4" w:rsidP="000B48A9">
            <w:pPr>
              <w:spacing w:after="0" w:line="240" w:lineRule="auto"/>
              <w:rPr>
                <w:rFonts w:ascii="Arial Narrow" w:hAnsi="Arial Narrow" w:cs="Arial"/>
                <w:b/>
                <w:sz w:val="24"/>
                <w:szCs w:val="24"/>
              </w:rPr>
            </w:pPr>
            <w:r w:rsidRPr="008A5D17">
              <w:rPr>
                <w:rFonts w:ascii="Arial Narrow" w:hAnsi="Arial Narrow" w:cs="Arial"/>
                <w:b/>
                <w:sz w:val="24"/>
                <w:szCs w:val="24"/>
              </w:rPr>
              <w:t>If you are pregnant</w:t>
            </w:r>
          </w:p>
        </w:tc>
        <w:tc>
          <w:tcPr>
            <w:tcW w:w="3214" w:type="dxa"/>
            <w:tcBorders>
              <w:top w:val="single" w:sz="18" w:space="0" w:color="70AFD9"/>
              <w:bottom w:val="single" w:sz="6" w:space="0" w:color="70AFD9"/>
            </w:tcBorders>
            <w:shd w:val="clear" w:color="auto" w:fill="EFF9FF"/>
            <w:vAlign w:val="center"/>
          </w:tcPr>
          <w:p w:rsidR="00944BF4" w:rsidRPr="008A5D17" w:rsidRDefault="00AE50DA" w:rsidP="009A5EA8">
            <w:pPr>
              <w:spacing w:after="0" w:line="240" w:lineRule="auto"/>
              <w:rPr>
                <w:rFonts w:ascii="Arial Narrow" w:hAnsi="Arial Narrow" w:cs="Arial"/>
                <w:sz w:val="24"/>
                <w:szCs w:val="24"/>
              </w:rPr>
            </w:pPr>
            <w:r w:rsidRPr="00003FF5">
              <w:rPr>
                <w:rFonts w:ascii="Arial Narrow" w:hAnsi="Arial Narrow" w:cs="Arial"/>
                <w:sz w:val="24"/>
                <w:szCs w:val="24"/>
              </w:rPr>
              <w:t xml:space="preserve">Office </w:t>
            </w:r>
            <w:r w:rsidRPr="00E377B6">
              <w:rPr>
                <w:rFonts w:ascii="Arial Narrow" w:hAnsi="Arial Narrow" w:cs="Arial"/>
                <w:sz w:val="24"/>
                <w:szCs w:val="24"/>
              </w:rPr>
              <w:t>v</w:t>
            </w:r>
            <w:r w:rsidR="00944BF4" w:rsidRPr="008A5D17">
              <w:rPr>
                <w:rFonts w:ascii="Arial Narrow" w:hAnsi="Arial Narrow" w:cs="Arial"/>
                <w:sz w:val="24"/>
                <w:szCs w:val="24"/>
              </w:rPr>
              <w:t>isits</w:t>
            </w:r>
          </w:p>
        </w:tc>
        <w:tc>
          <w:tcPr>
            <w:tcW w:w="2880" w:type="dxa"/>
            <w:tcBorders>
              <w:top w:val="single" w:sz="18" w:space="0" w:color="70AFD9"/>
              <w:bottom w:val="single" w:sz="6" w:space="0" w:color="70AFD9"/>
            </w:tcBorders>
            <w:shd w:val="clear" w:color="auto" w:fill="EFF9FF"/>
            <w:vAlign w:val="center"/>
          </w:tcPr>
          <w:p w:rsidR="00944BF4" w:rsidRPr="00D405C3" w:rsidRDefault="00891E3E" w:rsidP="00D405C3">
            <w:pPr>
              <w:pStyle w:val="Default"/>
              <w:rPr>
                <w:sz w:val="23"/>
                <w:szCs w:val="23"/>
              </w:rPr>
            </w:pPr>
            <w:r>
              <w:rPr>
                <w:rFonts w:ascii="Arial Narrow" w:hAnsi="Arial Narrow" w:cs="Arial"/>
                <w:color w:val="auto"/>
              </w:rPr>
              <w:t>No Charge</w:t>
            </w:r>
          </w:p>
        </w:tc>
        <w:tc>
          <w:tcPr>
            <w:tcW w:w="2520" w:type="dxa"/>
            <w:tcBorders>
              <w:top w:val="single" w:sz="18" w:space="0" w:color="70AFD9"/>
              <w:bottom w:val="single" w:sz="6" w:space="0" w:color="70AFD9"/>
            </w:tcBorders>
            <w:shd w:val="clear" w:color="auto" w:fill="EFF9FF"/>
            <w:vAlign w:val="center"/>
          </w:tcPr>
          <w:p w:rsidR="00944BF4" w:rsidRPr="008A5D17" w:rsidRDefault="00D405C3" w:rsidP="0002562F">
            <w:pPr>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tcBorders>
              <w:top w:val="single" w:sz="18" w:space="0" w:color="70AFD9"/>
              <w:bottom w:val="single" w:sz="6" w:space="0" w:color="70AFD9"/>
            </w:tcBorders>
            <w:shd w:val="clear" w:color="auto" w:fill="EFF9FF"/>
            <w:noWrap/>
            <w:vAlign w:val="center"/>
            <w:hideMark/>
          </w:tcPr>
          <w:p w:rsidR="00944BF4" w:rsidRPr="00891E3E" w:rsidRDefault="00891E3E">
            <w:pPr>
              <w:spacing w:after="0" w:line="240" w:lineRule="auto"/>
              <w:rPr>
                <w:rFonts w:ascii="Arial Narrow" w:hAnsi="Arial Narrow" w:cs="Arial"/>
                <w:sz w:val="24"/>
                <w:szCs w:val="24"/>
              </w:rPr>
            </w:pPr>
            <w:r>
              <w:rPr>
                <w:rFonts w:ascii="Arial Narrow" w:hAnsi="Arial Narrow" w:cs="Arial"/>
                <w:sz w:val="24"/>
                <w:szCs w:val="24"/>
              </w:rPr>
              <w:t xml:space="preserve">Depending on the type of services, a </w:t>
            </w:r>
            <w:del w:id="64" w:author="lmanalansan" w:date="2019-04-01T10:08:00Z">
              <w:r w:rsidDel="002E6CD4">
                <w:rPr>
                  <w:rFonts w:ascii="Arial Narrow" w:hAnsi="Arial Narrow" w:cs="Arial"/>
                  <w:sz w:val="24"/>
                  <w:szCs w:val="24"/>
                  <w:u w:val="single"/>
                </w:rPr>
                <w:delText>copay</w:delText>
              </w:r>
            </w:del>
            <w:ins w:id="65" w:author="lmanalansan" w:date="2019-04-01T10:08:00Z">
              <w:r w:rsidR="002E6CD4" w:rsidRPr="002E6CD4">
                <w:rPr>
                  <w:rFonts w:ascii="Arial Narrow" w:hAnsi="Arial Narrow" w:cs="Arial"/>
                  <w:sz w:val="24"/>
                  <w:szCs w:val="24"/>
                  <w:u w:val="single"/>
                </w:rPr>
                <w:t>copay</w:t>
              </w:r>
            </w:ins>
            <w:r>
              <w:rPr>
                <w:rFonts w:ascii="Arial Narrow" w:hAnsi="Arial Narrow" w:cs="Arial"/>
                <w:sz w:val="24"/>
                <w:szCs w:val="24"/>
                <w:u w:val="single"/>
              </w:rPr>
              <w:t>ment</w:t>
            </w:r>
            <w:r>
              <w:rPr>
                <w:rFonts w:ascii="Arial Narrow" w:hAnsi="Arial Narrow" w:cs="Arial"/>
                <w:sz w:val="24"/>
                <w:szCs w:val="24"/>
              </w:rPr>
              <w:t xml:space="preserve">, </w:t>
            </w:r>
            <w:r>
              <w:rPr>
                <w:rFonts w:ascii="Arial Narrow" w:hAnsi="Arial Narrow" w:cs="Arial"/>
                <w:sz w:val="24"/>
                <w:szCs w:val="24"/>
                <w:u w:val="single"/>
              </w:rPr>
              <w:t>coinsurance</w:t>
            </w:r>
            <w:r>
              <w:rPr>
                <w:rFonts w:ascii="Arial Narrow" w:hAnsi="Arial Narrow" w:cs="Arial"/>
                <w:sz w:val="24"/>
                <w:szCs w:val="24"/>
              </w:rPr>
              <w:t xml:space="preserve">, or </w:t>
            </w:r>
            <w:r>
              <w:rPr>
                <w:rFonts w:ascii="Arial Narrow" w:hAnsi="Arial Narrow" w:cs="Arial"/>
                <w:sz w:val="24"/>
                <w:szCs w:val="24"/>
                <w:u w:val="single"/>
              </w:rPr>
              <w:t>deductible</w:t>
            </w:r>
            <w:r>
              <w:rPr>
                <w:rFonts w:ascii="Arial Narrow" w:hAnsi="Arial Narrow" w:cs="Arial"/>
                <w:sz w:val="24"/>
                <w:szCs w:val="24"/>
              </w:rPr>
              <w:t xml:space="preserve"> may apply. Maternity care may include tests and services describe</w:t>
            </w:r>
            <w:r w:rsidR="005D46EA">
              <w:rPr>
                <w:rFonts w:ascii="Arial Narrow" w:hAnsi="Arial Narrow" w:cs="Arial"/>
                <w:sz w:val="24"/>
                <w:szCs w:val="24"/>
              </w:rPr>
              <w:t>d</w:t>
            </w:r>
            <w:r>
              <w:rPr>
                <w:rFonts w:ascii="Arial Narrow" w:hAnsi="Arial Narrow" w:cs="Arial"/>
                <w:sz w:val="24"/>
                <w:szCs w:val="24"/>
              </w:rPr>
              <w:t xml:space="preserve"> elsewhere in the SBC (</w:t>
            </w:r>
            <w:r w:rsidR="008D687D">
              <w:rPr>
                <w:rFonts w:ascii="Arial Narrow" w:hAnsi="Arial Narrow" w:cs="Arial"/>
                <w:sz w:val="24"/>
                <w:szCs w:val="24"/>
              </w:rPr>
              <w:t>e.g</w:t>
            </w:r>
            <w:r>
              <w:rPr>
                <w:rFonts w:ascii="Arial Narrow" w:hAnsi="Arial Narrow" w:cs="Arial"/>
                <w:sz w:val="24"/>
                <w:szCs w:val="24"/>
              </w:rPr>
              <w:t>. ultrasound).</w:t>
            </w:r>
          </w:p>
        </w:tc>
      </w:tr>
      <w:tr w:rsidR="00944BF4" w:rsidRPr="008A5D17" w:rsidTr="001800A3">
        <w:tc>
          <w:tcPr>
            <w:tcW w:w="2358" w:type="dxa"/>
            <w:vMerge/>
            <w:shd w:val="clear" w:color="auto" w:fill="C0E8FB"/>
            <w:noWrap/>
            <w:vAlign w:val="center"/>
          </w:tcPr>
          <w:p w:rsidR="00944BF4" w:rsidRPr="008A5D17" w:rsidRDefault="00944BF4" w:rsidP="008A5D17">
            <w:pPr>
              <w:spacing w:after="0" w:line="240" w:lineRule="auto"/>
              <w:rPr>
                <w:rFonts w:ascii="Arial Narrow" w:hAnsi="Arial Narrow" w:cs="Arial"/>
                <w:b/>
                <w:sz w:val="24"/>
                <w:szCs w:val="24"/>
              </w:rPr>
            </w:pPr>
          </w:p>
        </w:tc>
        <w:tc>
          <w:tcPr>
            <w:tcW w:w="3214" w:type="dxa"/>
            <w:tcBorders>
              <w:top w:val="single" w:sz="6" w:space="0" w:color="70AFD9"/>
              <w:bottom w:val="single" w:sz="6" w:space="0" w:color="70AFD9"/>
            </w:tcBorders>
            <w:shd w:val="clear" w:color="auto" w:fill="FFFFFF"/>
            <w:vAlign w:val="center"/>
          </w:tcPr>
          <w:p w:rsidR="00944BF4" w:rsidRPr="008A5D17" w:rsidDel="00F70C0E" w:rsidRDefault="00944BF4" w:rsidP="008A5D17">
            <w:pPr>
              <w:spacing w:after="0" w:line="240" w:lineRule="auto"/>
              <w:rPr>
                <w:rFonts w:ascii="Arial Narrow" w:hAnsi="Arial Narrow" w:cs="Arial"/>
                <w:sz w:val="24"/>
                <w:szCs w:val="24"/>
              </w:rPr>
            </w:pPr>
            <w:r w:rsidRPr="008A5D17">
              <w:rPr>
                <w:rFonts w:ascii="Arial Narrow" w:hAnsi="Arial Narrow" w:cs="Arial"/>
                <w:sz w:val="24"/>
                <w:szCs w:val="24"/>
              </w:rPr>
              <w:t>Childbirth/delivery professional services</w:t>
            </w:r>
          </w:p>
        </w:tc>
        <w:tc>
          <w:tcPr>
            <w:tcW w:w="2880" w:type="dxa"/>
            <w:tcBorders>
              <w:top w:val="single" w:sz="6" w:space="0" w:color="70AFD9"/>
              <w:bottom w:val="single" w:sz="6" w:space="0" w:color="70AFD9"/>
            </w:tcBorders>
            <w:shd w:val="clear" w:color="auto" w:fill="FFFFFF"/>
            <w:vAlign w:val="center"/>
          </w:tcPr>
          <w:p w:rsidR="00944BF4" w:rsidRPr="008A5D17" w:rsidRDefault="00C53AD8" w:rsidP="008A5D17">
            <w:pPr>
              <w:spacing w:after="0" w:line="240" w:lineRule="auto"/>
              <w:rPr>
                <w:rFonts w:ascii="Arial Narrow" w:hAnsi="Arial Narrow" w:cs="Arial"/>
                <w:sz w:val="24"/>
                <w:szCs w:val="24"/>
              </w:rPr>
            </w:pPr>
            <w:r>
              <w:rPr>
                <w:rFonts w:ascii="Arial Narrow" w:hAnsi="Arial Narrow" w:cs="Arial"/>
                <w:sz w:val="24"/>
                <w:szCs w:val="24"/>
              </w:rPr>
              <w:t xml:space="preserve">10% </w:t>
            </w:r>
            <w:r>
              <w:rPr>
                <w:rFonts w:ascii="Arial Narrow" w:hAnsi="Arial Narrow" w:cs="Arial"/>
                <w:sz w:val="24"/>
                <w:szCs w:val="24"/>
                <w:u w:val="single"/>
              </w:rPr>
              <w:t>coinsurance</w:t>
            </w:r>
          </w:p>
        </w:tc>
        <w:tc>
          <w:tcPr>
            <w:tcW w:w="2520" w:type="dxa"/>
            <w:tcBorders>
              <w:top w:val="single" w:sz="6" w:space="0" w:color="70AFD9"/>
              <w:bottom w:val="single" w:sz="6" w:space="0" w:color="70AFD9"/>
            </w:tcBorders>
            <w:shd w:val="clear" w:color="auto" w:fill="FFFFFF"/>
            <w:vAlign w:val="center"/>
          </w:tcPr>
          <w:p w:rsidR="00944BF4" w:rsidRPr="008A5D17" w:rsidRDefault="00D405C3" w:rsidP="008A5D17">
            <w:pPr>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tcBorders>
              <w:top w:val="single" w:sz="6" w:space="0" w:color="70AFD9"/>
              <w:bottom w:val="single" w:sz="6" w:space="0" w:color="70AFD9"/>
            </w:tcBorders>
            <w:shd w:val="clear" w:color="auto" w:fill="FFFFFF"/>
            <w:noWrap/>
            <w:vAlign w:val="center"/>
          </w:tcPr>
          <w:p w:rsidR="00944BF4" w:rsidRPr="008A5D17" w:rsidRDefault="00D22577" w:rsidP="008A5D17">
            <w:pPr>
              <w:spacing w:after="0" w:line="240" w:lineRule="auto"/>
              <w:rPr>
                <w:rFonts w:ascii="Arial Narrow" w:hAnsi="Arial Narrow" w:cs="Arial"/>
                <w:sz w:val="24"/>
                <w:szCs w:val="24"/>
              </w:rPr>
            </w:pPr>
            <w:r>
              <w:rPr>
                <w:rFonts w:ascii="Arial Narrow" w:hAnsi="Arial Narrow" w:cs="Arial"/>
                <w:sz w:val="24"/>
                <w:szCs w:val="24"/>
              </w:rPr>
              <w:t>None</w:t>
            </w:r>
          </w:p>
        </w:tc>
      </w:tr>
      <w:tr w:rsidR="00944BF4" w:rsidRPr="008A5D17" w:rsidTr="001800A3">
        <w:tc>
          <w:tcPr>
            <w:tcW w:w="2358" w:type="dxa"/>
            <w:vMerge/>
            <w:tcBorders>
              <w:bottom w:val="single" w:sz="18" w:space="0" w:color="70AFD9"/>
            </w:tcBorders>
            <w:shd w:val="clear" w:color="auto" w:fill="C0E8FB"/>
            <w:noWrap/>
            <w:vAlign w:val="center"/>
          </w:tcPr>
          <w:p w:rsidR="00944BF4" w:rsidRPr="008A5D17" w:rsidRDefault="00944BF4" w:rsidP="008A5D17">
            <w:pPr>
              <w:spacing w:after="0" w:line="240" w:lineRule="auto"/>
              <w:rPr>
                <w:rFonts w:ascii="Arial Narrow" w:hAnsi="Arial Narrow" w:cs="Arial"/>
                <w:b/>
                <w:sz w:val="24"/>
                <w:szCs w:val="24"/>
              </w:rPr>
            </w:pPr>
          </w:p>
        </w:tc>
        <w:tc>
          <w:tcPr>
            <w:tcW w:w="3214" w:type="dxa"/>
            <w:tcBorders>
              <w:top w:val="single" w:sz="6" w:space="0" w:color="70AFD9"/>
              <w:bottom w:val="single" w:sz="18" w:space="0" w:color="70AFD9"/>
            </w:tcBorders>
            <w:shd w:val="clear" w:color="auto" w:fill="EFF9FF"/>
            <w:vAlign w:val="center"/>
          </w:tcPr>
          <w:p w:rsidR="00944BF4" w:rsidRPr="008A5D17" w:rsidRDefault="00AE50DA" w:rsidP="008A5D17">
            <w:pPr>
              <w:spacing w:after="0" w:line="240" w:lineRule="auto"/>
              <w:rPr>
                <w:rFonts w:ascii="Arial Narrow" w:hAnsi="Arial Narrow" w:cs="Arial"/>
                <w:sz w:val="24"/>
                <w:szCs w:val="24"/>
              </w:rPr>
            </w:pPr>
            <w:r w:rsidRPr="00003FF5">
              <w:rPr>
                <w:rFonts w:ascii="Arial Narrow" w:hAnsi="Arial Narrow" w:cs="Arial"/>
                <w:sz w:val="24"/>
                <w:szCs w:val="24"/>
              </w:rPr>
              <w:t>Childbirth/</w:t>
            </w:r>
            <w:r w:rsidRPr="00E377B6">
              <w:rPr>
                <w:rFonts w:ascii="Arial Narrow" w:hAnsi="Arial Narrow" w:cs="Arial"/>
                <w:sz w:val="24"/>
                <w:szCs w:val="24"/>
              </w:rPr>
              <w:t>d</w:t>
            </w:r>
            <w:r w:rsidR="00944BF4" w:rsidRPr="008A5D17">
              <w:rPr>
                <w:rFonts w:ascii="Arial Narrow" w:hAnsi="Arial Narrow" w:cs="Arial"/>
                <w:sz w:val="24"/>
                <w:szCs w:val="24"/>
              </w:rPr>
              <w:t>elivery facility services</w:t>
            </w:r>
          </w:p>
        </w:tc>
        <w:tc>
          <w:tcPr>
            <w:tcW w:w="2880" w:type="dxa"/>
            <w:tcBorders>
              <w:top w:val="single" w:sz="6" w:space="0" w:color="70AFD9"/>
              <w:bottom w:val="single" w:sz="18" w:space="0" w:color="70AFD9"/>
            </w:tcBorders>
            <w:shd w:val="clear" w:color="auto" w:fill="EFF9FF"/>
            <w:vAlign w:val="center"/>
          </w:tcPr>
          <w:p w:rsidR="00944BF4" w:rsidRPr="008A5D17" w:rsidRDefault="00C53AD8" w:rsidP="008A5D17">
            <w:pPr>
              <w:spacing w:after="0" w:line="240" w:lineRule="auto"/>
              <w:rPr>
                <w:rFonts w:ascii="Arial Narrow" w:hAnsi="Arial Narrow" w:cs="Arial"/>
                <w:sz w:val="24"/>
                <w:szCs w:val="24"/>
              </w:rPr>
            </w:pPr>
            <w:r>
              <w:rPr>
                <w:rFonts w:ascii="Arial Narrow" w:hAnsi="Arial Narrow" w:cs="Arial"/>
                <w:sz w:val="24"/>
                <w:szCs w:val="24"/>
              </w:rPr>
              <w:t xml:space="preserve">10% </w:t>
            </w:r>
            <w:r>
              <w:rPr>
                <w:rFonts w:ascii="Arial Narrow" w:hAnsi="Arial Narrow" w:cs="Arial"/>
                <w:sz w:val="24"/>
                <w:szCs w:val="24"/>
                <w:u w:val="single"/>
              </w:rPr>
              <w:t>coinsurance</w:t>
            </w:r>
          </w:p>
        </w:tc>
        <w:tc>
          <w:tcPr>
            <w:tcW w:w="2520" w:type="dxa"/>
            <w:tcBorders>
              <w:top w:val="single" w:sz="6" w:space="0" w:color="70AFD9"/>
              <w:bottom w:val="single" w:sz="18" w:space="0" w:color="70AFD9"/>
            </w:tcBorders>
            <w:shd w:val="clear" w:color="auto" w:fill="EFF9FF"/>
            <w:vAlign w:val="center"/>
          </w:tcPr>
          <w:p w:rsidR="00944BF4" w:rsidRPr="008A5D17" w:rsidRDefault="00D405C3" w:rsidP="008A5D17">
            <w:pPr>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tcBorders>
              <w:top w:val="single" w:sz="6" w:space="0" w:color="70AFD9"/>
              <w:bottom w:val="single" w:sz="18" w:space="0" w:color="70AFD9"/>
            </w:tcBorders>
            <w:shd w:val="clear" w:color="auto" w:fill="EFF9FF"/>
            <w:noWrap/>
            <w:vAlign w:val="center"/>
          </w:tcPr>
          <w:p w:rsidR="00944BF4" w:rsidRPr="008A5D17" w:rsidRDefault="00D22577" w:rsidP="008A5D17">
            <w:pPr>
              <w:spacing w:after="0" w:line="240" w:lineRule="auto"/>
              <w:rPr>
                <w:rFonts w:ascii="Arial Narrow" w:hAnsi="Arial Narrow" w:cs="Arial"/>
                <w:sz w:val="24"/>
                <w:szCs w:val="24"/>
              </w:rPr>
            </w:pPr>
            <w:r>
              <w:rPr>
                <w:rFonts w:ascii="Arial Narrow" w:hAnsi="Arial Narrow" w:cs="Arial"/>
                <w:sz w:val="24"/>
                <w:szCs w:val="24"/>
              </w:rPr>
              <w:t>None</w:t>
            </w:r>
          </w:p>
        </w:tc>
      </w:tr>
      <w:tr w:rsidR="003A0667" w:rsidRPr="008A5D17" w:rsidTr="001800A3">
        <w:tc>
          <w:tcPr>
            <w:tcW w:w="2358" w:type="dxa"/>
            <w:vMerge w:val="restart"/>
            <w:tcBorders>
              <w:top w:val="single" w:sz="18" w:space="0" w:color="70AFD9"/>
            </w:tcBorders>
            <w:shd w:val="clear" w:color="auto" w:fill="C0E8FB"/>
            <w:noWrap/>
            <w:vAlign w:val="center"/>
          </w:tcPr>
          <w:p w:rsidR="003A0667" w:rsidRPr="009B7E0F" w:rsidRDefault="003A0667" w:rsidP="000B48A9">
            <w:pPr>
              <w:spacing w:after="0" w:line="240" w:lineRule="auto"/>
              <w:rPr>
                <w:rFonts w:ascii="Arial Narrow" w:hAnsi="Arial Narrow" w:cs="Arial"/>
                <w:b/>
                <w:sz w:val="24"/>
                <w:szCs w:val="24"/>
              </w:rPr>
            </w:pPr>
            <w:r w:rsidRPr="009A5EA8">
              <w:rPr>
                <w:rFonts w:ascii="Arial Narrow" w:hAnsi="Arial Narrow" w:cs="Arial"/>
                <w:b/>
                <w:sz w:val="24"/>
                <w:szCs w:val="24"/>
              </w:rPr>
              <w:t>If you need help recovering or have other special health needs</w:t>
            </w:r>
          </w:p>
        </w:tc>
        <w:tc>
          <w:tcPr>
            <w:tcW w:w="3214" w:type="dxa"/>
            <w:tcBorders>
              <w:top w:val="single" w:sz="18" w:space="0" w:color="70AFD9"/>
              <w:bottom w:val="single" w:sz="6" w:space="0" w:color="70AFD9"/>
            </w:tcBorders>
            <w:shd w:val="clear" w:color="auto" w:fill="FFFFFF"/>
            <w:vAlign w:val="center"/>
          </w:tcPr>
          <w:p w:rsidR="003A0667" w:rsidRPr="00003FF5" w:rsidRDefault="00FE58B0" w:rsidP="000B48A9">
            <w:pPr>
              <w:spacing w:after="0" w:line="240" w:lineRule="auto"/>
              <w:rPr>
                <w:rFonts w:ascii="Arial Narrow" w:hAnsi="Arial Narrow" w:cs="Arial"/>
                <w:sz w:val="24"/>
                <w:szCs w:val="24"/>
              </w:rPr>
            </w:pPr>
            <w:hyperlink r:id="rId42" w:anchor="home-health-care" w:history="1">
              <w:r w:rsidR="003A0667" w:rsidRPr="00105232">
                <w:rPr>
                  <w:rStyle w:val="Hyperlink"/>
                  <w:rFonts w:ascii="Arial Narrow" w:hAnsi="Arial Narrow" w:cs="AJensonPro-Bold"/>
                  <w:bCs/>
                  <w:sz w:val="24"/>
                  <w:szCs w:val="24"/>
                </w:rPr>
                <w:t>Home health care</w:t>
              </w:r>
            </w:hyperlink>
          </w:p>
        </w:tc>
        <w:tc>
          <w:tcPr>
            <w:tcW w:w="2880" w:type="dxa"/>
            <w:tcBorders>
              <w:top w:val="single" w:sz="18" w:space="0" w:color="70AFD9"/>
              <w:bottom w:val="single" w:sz="6" w:space="0" w:color="70AFD9"/>
            </w:tcBorders>
            <w:shd w:val="clear" w:color="auto" w:fill="FFFFFF"/>
            <w:vAlign w:val="center"/>
          </w:tcPr>
          <w:p w:rsidR="003A0667" w:rsidRPr="00003FF5" w:rsidRDefault="00C53AD8" w:rsidP="009A5EA8">
            <w:pPr>
              <w:spacing w:after="0" w:line="240" w:lineRule="auto"/>
              <w:rPr>
                <w:rFonts w:ascii="Arial Narrow" w:hAnsi="Arial Narrow" w:cs="Arial"/>
                <w:sz w:val="24"/>
                <w:szCs w:val="24"/>
              </w:rPr>
            </w:pPr>
            <w:r>
              <w:rPr>
                <w:rFonts w:ascii="Arial Narrow" w:hAnsi="Arial Narrow" w:cs="Arial"/>
                <w:sz w:val="24"/>
                <w:szCs w:val="24"/>
              </w:rPr>
              <w:t>No charge</w:t>
            </w:r>
          </w:p>
        </w:tc>
        <w:tc>
          <w:tcPr>
            <w:tcW w:w="2520" w:type="dxa"/>
            <w:tcBorders>
              <w:top w:val="single" w:sz="18" w:space="0" w:color="70AFD9"/>
              <w:bottom w:val="single" w:sz="6" w:space="0" w:color="70AFD9"/>
            </w:tcBorders>
            <w:shd w:val="clear" w:color="auto" w:fill="FFFFFF"/>
            <w:vAlign w:val="center"/>
          </w:tcPr>
          <w:p w:rsidR="003A0667" w:rsidRPr="00E377B6" w:rsidRDefault="00C53AD8" w:rsidP="009B7E0F">
            <w:pPr>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tcBorders>
              <w:top w:val="single" w:sz="18" w:space="0" w:color="70AFD9"/>
              <w:bottom w:val="single" w:sz="6" w:space="0" w:color="70AFD9"/>
            </w:tcBorders>
            <w:shd w:val="clear" w:color="auto" w:fill="FFFFFF"/>
            <w:noWrap/>
            <w:vAlign w:val="center"/>
          </w:tcPr>
          <w:p w:rsidR="003A0667" w:rsidRPr="00262F9A" w:rsidRDefault="00C53AD8" w:rsidP="0002562F">
            <w:pPr>
              <w:spacing w:after="0" w:line="240" w:lineRule="auto"/>
              <w:rPr>
                <w:rFonts w:ascii="Arial Narrow" w:hAnsi="Arial Narrow" w:cs="Arial"/>
                <w:sz w:val="24"/>
                <w:szCs w:val="24"/>
              </w:rPr>
            </w:pPr>
            <w:r w:rsidRPr="00C53AD8">
              <w:rPr>
                <w:rFonts w:ascii="Arial Narrow" w:hAnsi="Arial Narrow" w:cs="Arial"/>
                <w:sz w:val="24"/>
                <w:szCs w:val="24"/>
              </w:rPr>
              <w:t>Up to 2 hours maximum per visit, up to 3 visits maximum per day, up to 100 visits maximum per year.</w:t>
            </w:r>
          </w:p>
        </w:tc>
      </w:tr>
      <w:tr w:rsidR="003A0667" w:rsidRPr="008A5D17" w:rsidTr="001800A3">
        <w:tc>
          <w:tcPr>
            <w:tcW w:w="2358" w:type="dxa"/>
            <w:vMerge/>
            <w:shd w:val="clear" w:color="auto" w:fill="C0E8FB"/>
            <w:noWrap/>
            <w:vAlign w:val="center"/>
          </w:tcPr>
          <w:p w:rsidR="003A0667" w:rsidRPr="008A5D17" w:rsidRDefault="003A0667" w:rsidP="008A5D17">
            <w:pPr>
              <w:spacing w:after="0" w:line="240" w:lineRule="auto"/>
              <w:rPr>
                <w:rFonts w:ascii="Arial Narrow" w:hAnsi="Arial Narrow" w:cs="Arial"/>
                <w:b/>
                <w:sz w:val="24"/>
                <w:szCs w:val="24"/>
              </w:rPr>
            </w:pPr>
          </w:p>
        </w:tc>
        <w:tc>
          <w:tcPr>
            <w:tcW w:w="3214" w:type="dxa"/>
            <w:tcBorders>
              <w:top w:val="single" w:sz="6" w:space="0" w:color="70AFD9"/>
              <w:bottom w:val="single" w:sz="6" w:space="0" w:color="70AFD9"/>
            </w:tcBorders>
            <w:shd w:val="clear" w:color="auto" w:fill="EFF9FF"/>
            <w:vAlign w:val="center"/>
          </w:tcPr>
          <w:p w:rsidR="003A0667" w:rsidRPr="00003FF5" w:rsidRDefault="00FE58B0" w:rsidP="008A5D17">
            <w:pPr>
              <w:spacing w:after="0" w:line="240" w:lineRule="auto"/>
              <w:rPr>
                <w:rFonts w:ascii="Arial Narrow" w:hAnsi="Arial Narrow" w:cs="Arial"/>
                <w:sz w:val="24"/>
                <w:szCs w:val="24"/>
              </w:rPr>
            </w:pPr>
            <w:hyperlink r:id="rId43" w:anchor="rehabilitation-services" w:history="1">
              <w:r w:rsidR="003A0667" w:rsidRPr="00105232">
                <w:rPr>
                  <w:rStyle w:val="Hyperlink"/>
                  <w:rFonts w:ascii="Arial Narrow" w:hAnsi="Arial Narrow" w:cs="AJensonPro-Bold"/>
                  <w:bCs/>
                  <w:sz w:val="24"/>
                  <w:szCs w:val="24"/>
                </w:rPr>
                <w:t>Rehabilitation services</w:t>
              </w:r>
            </w:hyperlink>
          </w:p>
        </w:tc>
        <w:tc>
          <w:tcPr>
            <w:tcW w:w="2880" w:type="dxa"/>
            <w:tcBorders>
              <w:top w:val="single" w:sz="6" w:space="0" w:color="70AFD9"/>
              <w:bottom w:val="single" w:sz="6" w:space="0" w:color="70AFD9"/>
            </w:tcBorders>
            <w:shd w:val="clear" w:color="auto" w:fill="EFF9FF"/>
            <w:vAlign w:val="center"/>
          </w:tcPr>
          <w:p w:rsidR="003A0667" w:rsidRPr="00003FF5" w:rsidRDefault="00C53AD8" w:rsidP="00C53AD8">
            <w:pPr>
              <w:spacing w:after="0" w:line="240" w:lineRule="auto"/>
              <w:rPr>
                <w:rFonts w:ascii="Arial Narrow" w:hAnsi="Arial Narrow" w:cs="Arial"/>
                <w:sz w:val="24"/>
                <w:szCs w:val="24"/>
              </w:rPr>
            </w:pPr>
            <w:r w:rsidRPr="00C53AD8">
              <w:rPr>
                <w:rFonts w:ascii="Arial Narrow" w:hAnsi="Arial Narrow" w:cs="Arial"/>
                <w:sz w:val="24"/>
                <w:szCs w:val="24"/>
              </w:rPr>
              <w:t>Inpatient: 10% coinsurance; Outpatient: $15</w:t>
            </w:r>
            <w:r>
              <w:rPr>
                <w:rFonts w:ascii="Arial Narrow" w:hAnsi="Arial Narrow" w:cs="Arial"/>
                <w:sz w:val="24"/>
                <w:szCs w:val="24"/>
              </w:rPr>
              <w:t xml:space="preserve"> </w:t>
            </w:r>
            <w:del w:id="66" w:author="lmanalansan" w:date="2019-04-01T10:08:00Z">
              <w:r w:rsidDel="002E6CD4">
                <w:rPr>
                  <w:rFonts w:ascii="Arial Narrow" w:hAnsi="Arial Narrow" w:cs="Arial"/>
                  <w:sz w:val="24"/>
                  <w:szCs w:val="24"/>
                  <w:u w:val="single"/>
                </w:rPr>
                <w:delText>copay</w:delText>
              </w:r>
            </w:del>
            <w:ins w:id="67" w:author="lmanalansan" w:date="2019-04-01T10:08:00Z">
              <w:r w:rsidR="002E6CD4" w:rsidRPr="002E6CD4">
                <w:rPr>
                  <w:rFonts w:ascii="Arial Narrow" w:hAnsi="Arial Narrow" w:cs="Arial"/>
                  <w:sz w:val="24"/>
                  <w:szCs w:val="24"/>
                  <w:u w:val="single"/>
                </w:rPr>
                <w:t>copay</w:t>
              </w:r>
            </w:ins>
            <w:r>
              <w:rPr>
                <w:rFonts w:ascii="Arial Narrow" w:hAnsi="Arial Narrow" w:cs="Arial"/>
                <w:sz w:val="24"/>
                <w:szCs w:val="24"/>
                <w:u w:val="single"/>
              </w:rPr>
              <w:t>/</w:t>
            </w:r>
            <w:r w:rsidRPr="00C53AD8">
              <w:rPr>
                <w:rFonts w:ascii="Arial Narrow" w:hAnsi="Arial Narrow" w:cs="Arial"/>
                <w:sz w:val="24"/>
                <w:szCs w:val="24"/>
              </w:rPr>
              <w:t>visit</w:t>
            </w:r>
          </w:p>
        </w:tc>
        <w:tc>
          <w:tcPr>
            <w:tcW w:w="2520" w:type="dxa"/>
            <w:tcBorders>
              <w:top w:val="single" w:sz="6" w:space="0" w:color="70AFD9"/>
              <w:bottom w:val="single" w:sz="6" w:space="0" w:color="70AFD9"/>
            </w:tcBorders>
            <w:shd w:val="clear" w:color="auto" w:fill="EFF9FF"/>
            <w:vAlign w:val="center"/>
          </w:tcPr>
          <w:p w:rsidR="003A0667" w:rsidRPr="00E377B6" w:rsidRDefault="00C53AD8" w:rsidP="008A5D17">
            <w:pPr>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tcBorders>
              <w:top w:val="single" w:sz="6" w:space="0" w:color="70AFD9"/>
              <w:bottom w:val="single" w:sz="6" w:space="0" w:color="70AFD9"/>
            </w:tcBorders>
            <w:shd w:val="clear" w:color="auto" w:fill="EFF9FF"/>
            <w:noWrap/>
            <w:vAlign w:val="center"/>
          </w:tcPr>
          <w:p w:rsidR="003A0667" w:rsidRPr="00262F9A" w:rsidRDefault="00D22577" w:rsidP="008A5D17">
            <w:pPr>
              <w:spacing w:after="0" w:line="240" w:lineRule="auto"/>
              <w:rPr>
                <w:rFonts w:ascii="Arial Narrow" w:hAnsi="Arial Narrow" w:cs="Arial"/>
                <w:sz w:val="24"/>
                <w:szCs w:val="24"/>
              </w:rPr>
            </w:pPr>
            <w:r>
              <w:rPr>
                <w:rFonts w:ascii="Arial Narrow" w:hAnsi="Arial Narrow" w:cs="Arial"/>
                <w:sz w:val="24"/>
                <w:szCs w:val="24"/>
              </w:rPr>
              <w:t>None</w:t>
            </w:r>
          </w:p>
        </w:tc>
      </w:tr>
      <w:tr w:rsidR="003A0667" w:rsidRPr="008A5D17" w:rsidTr="001800A3">
        <w:tc>
          <w:tcPr>
            <w:tcW w:w="2358" w:type="dxa"/>
            <w:vMerge/>
            <w:shd w:val="clear" w:color="auto" w:fill="C0E8FB"/>
            <w:noWrap/>
            <w:vAlign w:val="center"/>
          </w:tcPr>
          <w:p w:rsidR="003A0667" w:rsidRPr="008A5D17" w:rsidRDefault="003A0667" w:rsidP="008A5D17">
            <w:pPr>
              <w:spacing w:after="0" w:line="240" w:lineRule="auto"/>
              <w:rPr>
                <w:rFonts w:ascii="Arial Narrow" w:hAnsi="Arial Narrow" w:cs="Arial"/>
                <w:b/>
                <w:sz w:val="24"/>
                <w:szCs w:val="24"/>
              </w:rPr>
            </w:pPr>
          </w:p>
        </w:tc>
        <w:tc>
          <w:tcPr>
            <w:tcW w:w="3214" w:type="dxa"/>
            <w:tcBorders>
              <w:top w:val="single" w:sz="6" w:space="0" w:color="70AFD9"/>
              <w:bottom w:val="single" w:sz="6" w:space="0" w:color="70AFD9"/>
            </w:tcBorders>
            <w:shd w:val="clear" w:color="auto" w:fill="FFFFFF"/>
            <w:vAlign w:val="center"/>
          </w:tcPr>
          <w:p w:rsidR="003A0667" w:rsidRPr="00003FF5" w:rsidRDefault="00FE58B0" w:rsidP="008A5D17">
            <w:pPr>
              <w:spacing w:after="0" w:line="240" w:lineRule="auto"/>
              <w:rPr>
                <w:rFonts w:ascii="Arial Narrow" w:hAnsi="Arial Narrow" w:cs="Arial"/>
                <w:sz w:val="24"/>
                <w:szCs w:val="24"/>
              </w:rPr>
            </w:pPr>
            <w:hyperlink r:id="rId44" w:anchor="habilitation-services" w:history="1">
              <w:r w:rsidR="003A0667" w:rsidRPr="00105232">
                <w:rPr>
                  <w:rStyle w:val="Hyperlink"/>
                  <w:rFonts w:ascii="Arial Narrow" w:hAnsi="Arial Narrow" w:cs="AJensonPro-Bold"/>
                  <w:bCs/>
                  <w:sz w:val="24"/>
                  <w:szCs w:val="24"/>
                </w:rPr>
                <w:t>Habilitation services</w:t>
              </w:r>
            </w:hyperlink>
          </w:p>
        </w:tc>
        <w:tc>
          <w:tcPr>
            <w:tcW w:w="2880" w:type="dxa"/>
            <w:tcBorders>
              <w:top w:val="single" w:sz="6" w:space="0" w:color="70AFD9"/>
              <w:bottom w:val="single" w:sz="6" w:space="0" w:color="70AFD9"/>
            </w:tcBorders>
            <w:shd w:val="clear" w:color="auto" w:fill="FFFFFF"/>
            <w:vAlign w:val="center"/>
          </w:tcPr>
          <w:p w:rsidR="003A0667" w:rsidRPr="00C53AD8" w:rsidRDefault="00C53AD8" w:rsidP="008A5D17">
            <w:pPr>
              <w:spacing w:after="0" w:line="240" w:lineRule="auto"/>
              <w:rPr>
                <w:rFonts w:ascii="Arial Narrow" w:hAnsi="Arial Narrow" w:cs="Arial"/>
                <w:sz w:val="24"/>
                <w:szCs w:val="24"/>
              </w:rPr>
            </w:pPr>
            <w:r>
              <w:rPr>
                <w:rFonts w:ascii="Arial Narrow" w:hAnsi="Arial Narrow" w:cs="Arial"/>
                <w:sz w:val="24"/>
                <w:szCs w:val="24"/>
              </w:rPr>
              <w:t xml:space="preserve">$15 </w:t>
            </w:r>
            <w:del w:id="68" w:author="lmanalansan" w:date="2019-04-01T10:08:00Z">
              <w:r w:rsidDel="002E6CD4">
                <w:rPr>
                  <w:rFonts w:ascii="Arial Narrow" w:hAnsi="Arial Narrow" w:cs="Arial"/>
                  <w:sz w:val="24"/>
                  <w:szCs w:val="24"/>
                  <w:u w:val="single"/>
                </w:rPr>
                <w:delText>copay</w:delText>
              </w:r>
            </w:del>
            <w:ins w:id="69" w:author="lmanalansan" w:date="2019-04-01T10:08:00Z">
              <w:r w:rsidR="002E6CD4" w:rsidRPr="002E6CD4">
                <w:rPr>
                  <w:rFonts w:ascii="Arial Narrow" w:hAnsi="Arial Narrow" w:cs="Arial"/>
                  <w:sz w:val="24"/>
                  <w:szCs w:val="24"/>
                  <w:u w:val="single"/>
                </w:rPr>
                <w:t>copay</w:t>
              </w:r>
            </w:ins>
            <w:r>
              <w:rPr>
                <w:rFonts w:ascii="Arial Narrow" w:hAnsi="Arial Narrow" w:cs="Arial"/>
                <w:sz w:val="24"/>
                <w:szCs w:val="24"/>
              </w:rPr>
              <w:t>/visit</w:t>
            </w:r>
          </w:p>
        </w:tc>
        <w:tc>
          <w:tcPr>
            <w:tcW w:w="2520" w:type="dxa"/>
            <w:tcBorders>
              <w:top w:val="single" w:sz="6" w:space="0" w:color="70AFD9"/>
              <w:bottom w:val="single" w:sz="6" w:space="0" w:color="70AFD9"/>
            </w:tcBorders>
            <w:shd w:val="clear" w:color="auto" w:fill="FFFFFF"/>
            <w:vAlign w:val="center"/>
          </w:tcPr>
          <w:p w:rsidR="003A0667" w:rsidRPr="00E377B6" w:rsidRDefault="00C53AD8" w:rsidP="008A5D17">
            <w:pPr>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tcBorders>
              <w:top w:val="single" w:sz="6" w:space="0" w:color="70AFD9"/>
              <w:bottom w:val="single" w:sz="6" w:space="0" w:color="70AFD9"/>
            </w:tcBorders>
            <w:shd w:val="clear" w:color="auto" w:fill="FFFFFF"/>
            <w:noWrap/>
            <w:vAlign w:val="center"/>
          </w:tcPr>
          <w:p w:rsidR="003A0667" w:rsidRPr="00262F9A" w:rsidRDefault="00D22577" w:rsidP="008A5D17">
            <w:pPr>
              <w:spacing w:after="0" w:line="240" w:lineRule="auto"/>
              <w:rPr>
                <w:rFonts w:ascii="Arial Narrow" w:hAnsi="Arial Narrow" w:cs="Arial"/>
                <w:sz w:val="24"/>
                <w:szCs w:val="24"/>
              </w:rPr>
            </w:pPr>
            <w:r>
              <w:rPr>
                <w:rFonts w:ascii="Arial Narrow" w:hAnsi="Arial Narrow" w:cs="Arial"/>
                <w:sz w:val="24"/>
                <w:szCs w:val="24"/>
              </w:rPr>
              <w:t>None</w:t>
            </w:r>
          </w:p>
        </w:tc>
      </w:tr>
      <w:tr w:rsidR="003A0667" w:rsidRPr="008A5D17" w:rsidTr="001800A3">
        <w:tc>
          <w:tcPr>
            <w:tcW w:w="2358" w:type="dxa"/>
            <w:vMerge/>
            <w:shd w:val="clear" w:color="auto" w:fill="C0E8FB"/>
            <w:noWrap/>
            <w:vAlign w:val="center"/>
          </w:tcPr>
          <w:p w:rsidR="003A0667" w:rsidRPr="008A5D17" w:rsidRDefault="003A0667" w:rsidP="008A5D17">
            <w:pPr>
              <w:spacing w:after="0" w:line="240" w:lineRule="auto"/>
              <w:rPr>
                <w:rFonts w:ascii="Arial Narrow" w:hAnsi="Arial Narrow" w:cs="Arial"/>
                <w:b/>
                <w:sz w:val="24"/>
                <w:szCs w:val="24"/>
              </w:rPr>
            </w:pPr>
          </w:p>
        </w:tc>
        <w:tc>
          <w:tcPr>
            <w:tcW w:w="3214" w:type="dxa"/>
            <w:tcBorders>
              <w:top w:val="single" w:sz="6" w:space="0" w:color="70AFD9"/>
              <w:bottom w:val="single" w:sz="6" w:space="0" w:color="70AFD9"/>
            </w:tcBorders>
            <w:shd w:val="clear" w:color="auto" w:fill="EFF9FF"/>
            <w:vAlign w:val="center"/>
          </w:tcPr>
          <w:p w:rsidR="003A0667" w:rsidRPr="00003FF5" w:rsidRDefault="00FE58B0" w:rsidP="008A5D17">
            <w:pPr>
              <w:spacing w:after="0" w:line="240" w:lineRule="auto"/>
              <w:rPr>
                <w:rFonts w:ascii="Arial Narrow" w:hAnsi="Arial Narrow" w:cs="Arial"/>
                <w:sz w:val="24"/>
                <w:szCs w:val="24"/>
              </w:rPr>
            </w:pPr>
            <w:hyperlink r:id="rId45" w:anchor="skilled-nursing-care" w:history="1">
              <w:r w:rsidR="003A0667" w:rsidRPr="00105232">
                <w:rPr>
                  <w:rStyle w:val="Hyperlink"/>
                  <w:rFonts w:ascii="Arial Narrow" w:hAnsi="Arial Narrow" w:cs="AJensonPro-Bold"/>
                  <w:bCs/>
                  <w:sz w:val="24"/>
                  <w:szCs w:val="24"/>
                </w:rPr>
                <w:t>Skilled nursing care</w:t>
              </w:r>
            </w:hyperlink>
          </w:p>
        </w:tc>
        <w:tc>
          <w:tcPr>
            <w:tcW w:w="2880" w:type="dxa"/>
            <w:tcBorders>
              <w:top w:val="single" w:sz="6" w:space="0" w:color="70AFD9"/>
              <w:bottom w:val="single" w:sz="6" w:space="0" w:color="70AFD9"/>
            </w:tcBorders>
            <w:shd w:val="clear" w:color="auto" w:fill="EFF9FF"/>
            <w:vAlign w:val="center"/>
          </w:tcPr>
          <w:p w:rsidR="003A0667" w:rsidRPr="00C53AD8" w:rsidRDefault="00C53AD8" w:rsidP="008A5D17">
            <w:pPr>
              <w:spacing w:after="0" w:line="240" w:lineRule="auto"/>
              <w:rPr>
                <w:rFonts w:ascii="Arial Narrow" w:hAnsi="Arial Narrow" w:cs="Arial"/>
                <w:sz w:val="24"/>
                <w:szCs w:val="24"/>
                <w:u w:val="single"/>
              </w:rPr>
            </w:pPr>
            <w:r>
              <w:rPr>
                <w:rFonts w:ascii="Arial Narrow" w:hAnsi="Arial Narrow" w:cs="Arial"/>
                <w:sz w:val="24"/>
                <w:szCs w:val="24"/>
              </w:rPr>
              <w:t xml:space="preserve">10% </w:t>
            </w:r>
            <w:r>
              <w:rPr>
                <w:rFonts w:ascii="Arial Narrow" w:hAnsi="Arial Narrow" w:cs="Arial"/>
                <w:sz w:val="24"/>
                <w:szCs w:val="24"/>
                <w:u w:val="single"/>
              </w:rPr>
              <w:t>coinsurance</w:t>
            </w:r>
          </w:p>
        </w:tc>
        <w:tc>
          <w:tcPr>
            <w:tcW w:w="2520" w:type="dxa"/>
            <w:tcBorders>
              <w:top w:val="single" w:sz="6" w:space="0" w:color="70AFD9"/>
              <w:bottom w:val="single" w:sz="6" w:space="0" w:color="70AFD9"/>
            </w:tcBorders>
            <w:shd w:val="clear" w:color="auto" w:fill="EFF9FF"/>
            <w:vAlign w:val="center"/>
          </w:tcPr>
          <w:p w:rsidR="003A0667" w:rsidRPr="00E377B6" w:rsidRDefault="00C53AD8" w:rsidP="008A5D17">
            <w:pPr>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tcBorders>
              <w:top w:val="single" w:sz="6" w:space="0" w:color="70AFD9"/>
              <w:bottom w:val="single" w:sz="6" w:space="0" w:color="70AFD9"/>
            </w:tcBorders>
            <w:shd w:val="clear" w:color="auto" w:fill="EFF9FF"/>
            <w:noWrap/>
            <w:vAlign w:val="center"/>
          </w:tcPr>
          <w:p w:rsidR="003A0667" w:rsidRPr="00262F9A" w:rsidRDefault="00C53AD8" w:rsidP="008A5D17">
            <w:pPr>
              <w:spacing w:after="0" w:line="240" w:lineRule="auto"/>
              <w:rPr>
                <w:rFonts w:ascii="Arial Narrow" w:hAnsi="Arial Narrow" w:cs="Arial"/>
                <w:sz w:val="24"/>
                <w:szCs w:val="24"/>
              </w:rPr>
            </w:pPr>
            <w:r>
              <w:rPr>
                <w:rFonts w:ascii="Arial Narrow" w:hAnsi="Arial Narrow" w:cs="Arial"/>
                <w:sz w:val="24"/>
                <w:szCs w:val="24"/>
              </w:rPr>
              <w:t>Up to 100 days maximum per benefit period.</w:t>
            </w:r>
          </w:p>
        </w:tc>
      </w:tr>
      <w:tr w:rsidR="003A0667" w:rsidRPr="008A5D17" w:rsidTr="001800A3">
        <w:tc>
          <w:tcPr>
            <w:tcW w:w="2358" w:type="dxa"/>
            <w:vMerge/>
            <w:shd w:val="clear" w:color="auto" w:fill="C0E8FB"/>
            <w:noWrap/>
            <w:vAlign w:val="center"/>
          </w:tcPr>
          <w:p w:rsidR="003A0667" w:rsidRPr="008A5D17" w:rsidRDefault="003A0667" w:rsidP="008A5D17">
            <w:pPr>
              <w:spacing w:after="0" w:line="240" w:lineRule="auto"/>
              <w:rPr>
                <w:rFonts w:ascii="Arial Narrow" w:hAnsi="Arial Narrow" w:cs="Arial"/>
                <w:b/>
                <w:sz w:val="24"/>
                <w:szCs w:val="24"/>
              </w:rPr>
            </w:pPr>
          </w:p>
        </w:tc>
        <w:tc>
          <w:tcPr>
            <w:tcW w:w="3214" w:type="dxa"/>
            <w:tcBorders>
              <w:top w:val="single" w:sz="6" w:space="0" w:color="70AFD9"/>
              <w:bottom w:val="single" w:sz="6" w:space="0" w:color="70AFD9"/>
            </w:tcBorders>
            <w:shd w:val="clear" w:color="auto" w:fill="FFFFFF"/>
            <w:vAlign w:val="center"/>
          </w:tcPr>
          <w:p w:rsidR="003A0667" w:rsidRPr="00003FF5" w:rsidRDefault="00FE58B0" w:rsidP="008A5D17">
            <w:pPr>
              <w:spacing w:after="0" w:line="240" w:lineRule="auto"/>
              <w:rPr>
                <w:rFonts w:ascii="Arial Narrow" w:hAnsi="Arial Narrow" w:cs="Arial"/>
                <w:sz w:val="24"/>
                <w:szCs w:val="24"/>
              </w:rPr>
            </w:pPr>
            <w:hyperlink r:id="rId46" w:anchor="durable-medical-equipment" w:history="1">
              <w:r w:rsidR="003A0667" w:rsidRPr="00105232">
                <w:rPr>
                  <w:rStyle w:val="Hyperlink"/>
                  <w:rFonts w:ascii="Arial Narrow" w:hAnsi="Arial Narrow" w:cs="AJensonPro-Bold"/>
                  <w:bCs/>
                  <w:sz w:val="24"/>
                  <w:szCs w:val="24"/>
                </w:rPr>
                <w:t>Durable medical equipment</w:t>
              </w:r>
            </w:hyperlink>
          </w:p>
        </w:tc>
        <w:tc>
          <w:tcPr>
            <w:tcW w:w="2880" w:type="dxa"/>
            <w:tcBorders>
              <w:top w:val="single" w:sz="6" w:space="0" w:color="70AFD9"/>
              <w:bottom w:val="single" w:sz="6" w:space="0" w:color="70AFD9"/>
            </w:tcBorders>
            <w:shd w:val="clear" w:color="auto" w:fill="FFFFFF"/>
            <w:vAlign w:val="center"/>
          </w:tcPr>
          <w:p w:rsidR="003A0667" w:rsidRPr="00C53AD8" w:rsidRDefault="00C53AD8" w:rsidP="008A5D17">
            <w:pPr>
              <w:spacing w:after="0" w:line="240" w:lineRule="auto"/>
              <w:rPr>
                <w:rFonts w:ascii="Arial Narrow" w:hAnsi="Arial Narrow" w:cs="Arial"/>
                <w:sz w:val="24"/>
                <w:szCs w:val="24"/>
                <w:u w:val="single"/>
              </w:rPr>
            </w:pPr>
            <w:r>
              <w:rPr>
                <w:rFonts w:ascii="Arial Narrow" w:hAnsi="Arial Narrow" w:cs="Arial"/>
                <w:sz w:val="24"/>
                <w:szCs w:val="24"/>
              </w:rPr>
              <w:t xml:space="preserve">10% </w:t>
            </w:r>
            <w:r>
              <w:rPr>
                <w:rFonts w:ascii="Arial Narrow" w:hAnsi="Arial Narrow" w:cs="Arial"/>
                <w:sz w:val="24"/>
                <w:szCs w:val="24"/>
                <w:u w:val="single"/>
              </w:rPr>
              <w:t>coinsurance</w:t>
            </w:r>
          </w:p>
        </w:tc>
        <w:tc>
          <w:tcPr>
            <w:tcW w:w="2520" w:type="dxa"/>
            <w:tcBorders>
              <w:top w:val="single" w:sz="6" w:space="0" w:color="70AFD9"/>
              <w:bottom w:val="single" w:sz="6" w:space="0" w:color="70AFD9"/>
            </w:tcBorders>
            <w:shd w:val="clear" w:color="auto" w:fill="FFFFFF"/>
            <w:vAlign w:val="center"/>
          </w:tcPr>
          <w:p w:rsidR="003A0667" w:rsidRPr="00E377B6" w:rsidRDefault="00C53AD8" w:rsidP="008A5D17">
            <w:pPr>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tcBorders>
              <w:top w:val="single" w:sz="6" w:space="0" w:color="70AFD9"/>
              <w:bottom w:val="single" w:sz="6" w:space="0" w:color="70AFD9"/>
            </w:tcBorders>
            <w:shd w:val="clear" w:color="auto" w:fill="FFFFFF"/>
            <w:noWrap/>
            <w:vAlign w:val="center"/>
          </w:tcPr>
          <w:p w:rsidR="003A0667" w:rsidRPr="00262F9A" w:rsidRDefault="00C53AD8" w:rsidP="008A5D17">
            <w:pPr>
              <w:spacing w:after="0" w:line="240" w:lineRule="auto"/>
              <w:rPr>
                <w:rFonts w:ascii="Arial Narrow" w:hAnsi="Arial Narrow" w:cs="Arial"/>
                <w:sz w:val="24"/>
                <w:szCs w:val="24"/>
              </w:rPr>
            </w:pPr>
            <w:r>
              <w:rPr>
                <w:rFonts w:ascii="Arial Narrow" w:hAnsi="Arial Narrow" w:cs="Arial"/>
                <w:sz w:val="24"/>
                <w:szCs w:val="24"/>
              </w:rPr>
              <w:t>Must be in accordance with formulary guidelines. Requires prior authorization.</w:t>
            </w:r>
          </w:p>
        </w:tc>
      </w:tr>
      <w:tr w:rsidR="003A0667" w:rsidRPr="008A5D17" w:rsidTr="001800A3">
        <w:tc>
          <w:tcPr>
            <w:tcW w:w="2358" w:type="dxa"/>
            <w:vMerge/>
            <w:tcBorders>
              <w:bottom w:val="single" w:sz="18" w:space="0" w:color="70AFD9"/>
            </w:tcBorders>
            <w:shd w:val="clear" w:color="auto" w:fill="C0E8FB"/>
            <w:noWrap/>
            <w:vAlign w:val="center"/>
          </w:tcPr>
          <w:p w:rsidR="003A0667" w:rsidRPr="008A5D17" w:rsidRDefault="003A0667" w:rsidP="008A5D17">
            <w:pPr>
              <w:spacing w:after="0" w:line="240" w:lineRule="auto"/>
              <w:rPr>
                <w:rFonts w:ascii="Arial Narrow" w:hAnsi="Arial Narrow" w:cs="Arial"/>
                <w:b/>
                <w:sz w:val="24"/>
                <w:szCs w:val="24"/>
              </w:rPr>
            </w:pPr>
          </w:p>
        </w:tc>
        <w:tc>
          <w:tcPr>
            <w:tcW w:w="3214" w:type="dxa"/>
            <w:tcBorders>
              <w:top w:val="single" w:sz="6" w:space="0" w:color="70AFD9"/>
              <w:bottom w:val="single" w:sz="18" w:space="0" w:color="70AFD9"/>
            </w:tcBorders>
            <w:shd w:val="clear" w:color="auto" w:fill="EFF9FF"/>
            <w:vAlign w:val="center"/>
          </w:tcPr>
          <w:p w:rsidR="003A0667" w:rsidRPr="00003FF5" w:rsidRDefault="00FE58B0" w:rsidP="008A5D17">
            <w:pPr>
              <w:spacing w:after="0" w:line="240" w:lineRule="auto"/>
              <w:rPr>
                <w:rFonts w:ascii="Arial Narrow" w:hAnsi="Arial Narrow" w:cs="Arial"/>
                <w:sz w:val="24"/>
                <w:szCs w:val="24"/>
              </w:rPr>
            </w:pPr>
            <w:hyperlink r:id="rId47" w:anchor="hospice-services" w:history="1">
              <w:r w:rsidR="003A0667" w:rsidRPr="00105232">
                <w:rPr>
                  <w:rStyle w:val="Hyperlink"/>
                  <w:rFonts w:ascii="Arial Narrow" w:hAnsi="Arial Narrow" w:cs="AJensonPro-Bold"/>
                  <w:bCs/>
                  <w:sz w:val="24"/>
                  <w:szCs w:val="24"/>
                </w:rPr>
                <w:t>Hospice services</w:t>
              </w:r>
            </w:hyperlink>
          </w:p>
        </w:tc>
        <w:tc>
          <w:tcPr>
            <w:tcW w:w="2880" w:type="dxa"/>
            <w:tcBorders>
              <w:top w:val="single" w:sz="6" w:space="0" w:color="70AFD9"/>
              <w:bottom w:val="single" w:sz="18" w:space="0" w:color="70AFD9"/>
            </w:tcBorders>
            <w:shd w:val="clear" w:color="auto" w:fill="EFF9FF"/>
            <w:vAlign w:val="center"/>
          </w:tcPr>
          <w:p w:rsidR="003A0667" w:rsidRPr="00003FF5" w:rsidRDefault="00C53AD8" w:rsidP="008A5D17">
            <w:pPr>
              <w:spacing w:after="0" w:line="240" w:lineRule="auto"/>
              <w:rPr>
                <w:rFonts w:ascii="Arial Narrow" w:hAnsi="Arial Narrow" w:cs="Arial"/>
                <w:sz w:val="24"/>
                <w:szCs w:val="24"/>
              </w:rPr>
            </w:pPr>
            <w:r>
              <w:rPr>
                <w:rFonts w:ascii="Arial Narrow" w:hAnsi="Arial Narrow" w:cs="Arial"/>
                <w:sz w:val="24"/>
                <w:szCs w:val="24"/>
              </w:rPr>
              <w:t>No charge</w:t>
            </w:r>
          </w:p>
        </w:tc>
        <w:tc>
          <w:tcPr>
            <w:tcW w:w="2520" w:type="dxa"/>
            <w:tcBorders>
              <w:top w:val="single" w:sz="6" w:space="0" w:color="70AFD9"/>
              <w:bottom w:val="single" w:sz="18" w:space="0" w:color="70AFD9"/>
            </w:tcBorders>
            <w:shd w:val="clear" w:color="auto" w:fill="EFF9FF"/>
            <w:vAlign w:val="center"/>
          </w:tcPr>
          <w:p w:rsidR="003A0667" w:rsidRPr="00E377B6" w:rsidRDefault="00C53AD8" w:rsidP="008A5D17">
            <w:pPr>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tcBorders>
              <w:top w:val="single" w:sz="6" w:space="0" w:color="70AFD9"/>
              <w:bottom w:val="single" w:sz="18" w:space="0" w:color="70AFD9"/>
            </w:tcBorders>
            <w:shd w:val="clear" w:color="auto" w:fill="EFF9FF"/>
            <w:noWrap/>
            <w:vAlign w:val="center"/>
          </w:tcPr>
          <w:p w:rsidR="003A0667" w:rsidRPr="00262F9A" w:rsidRDefault="00C53AD8" w:rsidP="008A5D17">
            <w:pPr>
              <w:spacing w:after="0" w:line="240" w:lineRule="auto"/>
              <w:rPr>
                <w:rFonts w:ascii="Arial Narrow" w:hAnsi="Arial Narrow" w:cs="Arial"/>
                <w:sz w:val="24"/>
                <w:szCs w:val="24"/>
              </w:rPr>
            </w:pPr>
            <w:r>
              <w:rPr>
                <w:rFonts w:ascii="Arial Narrow" w:hAnsi="Arial Narrow" w:cs="Arial"/>
                <w:sz w:val="24"/>
                <w:szCs w:val="24"/>
              </w:rPr>
              <w:t>Limited to diagnoses of a terminal illness with a life expectancy of twelve months or less.</w:t>
            </w:r>
          </w:p>
        </w:tc>
      </w:tr>
      <w:tr w:rsidR="003A0667" w:rsidRPr="008A5D17" w:rsidTr="001800A3">
        <w:tc>
          <w:tcPr>
            <w:tcW w:w="2358" w:type="dxa"/>
            <w:vMerge w:val="restart"/>
            <w:tcBorders>
              <w:top w:val="single" w:sz="18" w:space="0" w:color="70AFD9"/>
            </w:tcBorders>
            <w:shd w:val="clear" w:color="auto" w:fill="C0E8FB"/>
            <w:noWrap/>
            <w:vAlign w:val="center"/>
          </w:tcPr>
          <w:p w:rsidR="003A0667" w:rsidRPr="009B7E0F" w:rsidRDefault="003A0667" w:rsidP="000B48A9">
            <w:pPr>
              <w:spacing w:after="0" w:line="240" w:lineRule="auto"/>
              <w:rPr>
                <w:rFonts w:ascii="Arial Narrow" w:hAnsi="Arial Narrow" w:cs="Arial"/>
                <w:b/>
                <w:sz w:val="24"/>
                <w:szCs w:val="24"/>
              </w:rPr>
            </w:pPr>
            <w:r w:rsidRPr="009A5EA8">
              <w:rPr>
                <w:rFonts w:ascii="Arial Narrow" w:hAnsi="Arial Narrow" w:cs="Arial"/>
                <w:b/>
                <w:sz w:val="24"/>
                <w:szCs w:val="24"/>
              </w:rPr>
              <w:t>If your child needs dental or eye care</w:t>
            </w:r>
          </w:p>
        </w:tc>
        <w:tc>
          <w:tcPr>
            <w:tcW w:w="3214" w:type="dxa"/>
            <w:tcBorders>
              <w:top w:val="single" w:sz="18" w:space="0" w:color="70AFD9"/>
              <w:bottom w:val="single" w:sz="6" w:space="0" w:color="70AFD9"/>
            </w:tcBorders>
            <w:shd w:val="clear" w:color="auto" w:fill="FFFFFF"/>
            <w:vAlign w:val="center"/>
          </w:tcPr>
          <w:p w:rsidR="003A0667" w:rsidRPr="008A5D17" w:rsidRDefault="003A0667" w:rsidP="009A5EA8">
            <w:pPr>
              <w:spacing w:after="0" w:line="240" w:lineRule="auto"/>
              <w:rPr>
                <w:rFonts w:ascii="Arial Narrow" w:hAnsi="Arial Narrow" w:cs="AJensonPro-Bold"/>
                <w:bCs/>
                <w:sz w:val="24"/>
                <w:szCs w:val="24"/>
                <w:u w:val="single"/>
              </w:rPr>
            </w:pPr>
            <w:r w:rsidRPr="00003FF5">
              <w:rPr>
                <w:rFonts w:ascii="Arial Narrow" w:hAnsi="Arial Narrow" w:cs="Arial"/>
                <w:sz w:val="24"/>
                <w:szCs w:val="24"/>
              </w:rPr>
              <w:t>Children’s eye exam</w:t>
            </w:r>
          </w:p>
        </w:tc>
        <w:tc>
          <w:tcPr>
            <w:tcW w:w="2880" w:type="dxa"/>
            <w:tcBorders>
              <w:top w:val="single" w:sz="18" w:space="0" w:color="70AFD9"/>
              <w:bottom w:val="single" w:sz="6" w:space="0" w:color="70AFD9"/>
            </w:tcBorders>
            <w:shd w:val="clear" w:color="auto" w:fill="FFFFFF"/>
            <w:vAlign w:val="center"/>
          </w:tcPr>
          <w:p w:rsidR="003A0667" w:rsidRPr="00003FF5" w:rsidRDefault="00C53AD8" w:rsidP="009B7E0F">
            <w:pPr>
              <w:spacing w:after="0" w:line="240" w:lineRule="auto"/>
              <w:rPr>
                <w:rFonts w:ascii="Arial Narrow" w:hAnsi="Arial Narrow" w:cs="Arial"/>
                <w:sz w:val="24"/>
                <w:szCs w:val="24"/>
              </w:rPr>
            </w:pPr>
            <w:r>
              <w:rPr>
                <w:rFonts w:ascii="Arial Narrow" w:hAnsi="Arial Narrow" w:cs="Arial"/>
                <w:sz w:val="24"/>
                <w:szCs w:val="24"/>
              </w:rPr>
              <w:t xml:space="preserve">$15 </w:t>
            </w:r>
            <w:del w:id="70" w:author="lmanalansan" w:date="2019-04-01T10:08:00Z">
              <w:r w:rsidDel="002E6CD4">
                <w:rPr>
                  <w:rFonts w:ascii="Arial Narrow" w:hAnsi="Arial Narrow" w:cs="Arial"/>
                  <w:sz w:val="24"/>
                  <w:szCs w:val="24"/>
                </w:rPr>
                <w:delText>copay</w:delText>
              </w:r>
            </w:del>
            <w:ins w:id="71" w:author="lmanalansan" w:date="2019-04-01T10:08:00Z">
              <w:r w:rsidR="002E6CD4" w:rsidRPr="002E6CD4">
                <w:rPr>
                  <w:rFonts w:ascii="Arial Narrow" w:hAnsi="Arial Narrow" w:cs="Arial"/>
                  <w:sz w:val="24"/>
                  <w:szCs w:val="24"/>
                  <w:u w:val="single"/>
                </w:rPr>
                <w:t>copay</w:t>
              </w:r>
            </w:ins>
            <w:r>
              <w:rPr>
                <w:rFonts w:ascii="Arial Narrow" w:hAnsi="Arial Narrow" w:cs="Arial"/>
                <w:sz w:val="24"/>
                <w:szCs w:val="24"/>
              </w:rPr>
              <w:t>/visit</w:t>
            </w:r>
          </w:p>
        </w:tc>
        <w:tc>
          <w:tcPr>
            <w:tcW w:w="2520" w:type="dxa"/>
            <w:tcBorders>
              <w:top w:val="single" w:sz="18" w:space="0" w:color="70AFD9"/>
              <w:bottom w:val="single" w:sz="6" w:space="0" w:color="70AFD9"/>
            </w:tcBorders>
            <w:shd w:val="clear" w:color="auto" w:fill="FFFFFF"/>
            <w:vAlign w:val="center"/>
          </w:tcPr>
          <w:p w:rsidR="003A0667" w:rsidRPr="00E377B6" w:rsidRDefault="00C53AD8" w:rsidP="0002562F">
            <w:pPr>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tcBorders>
              <w:top w:val="single" w:sz="18" w:space="0" w:color="70AFD9"/>
              <w:bottom w:val="single" w:sz="6" w:space="0" w:color="70AFD9"/>
            </w:tcBorders>
            <w:shd w:val="clear" w:color="auto" w:fill="FFFFFF"/>
            <w:noWrap/>
            <w:vAlign w:val="center"/>
          </w:tcPr>
          <w:p w:rsidR="003A0667" w:rsidRPr="00262F9A" w:rsidRDefault="00B523B1" w:rsidP="00003FF5">
            <w:pPr>
              <w:spacing w:after="0" w:line="240" w:lineRule="auto"/>
              <w:rPr>
                <w:rFonts w:ascii="Arial Narrow" w:hAnsi="Arial Narrow" w:cs="Arial"/>
                <w:sz w:val="24"/>
                <w:szCs w:val="24"/>
              </w:rPr>
            </w:pPr>
            <w:r>
              <w:rPr>
                <w:rFonts w:ascii="Arial Narrow" w:hAnsi="Arial Narrow" w:cs="Arial"/>
                <w:sz w:val="24"/>
                <w:szCs w:val="24"/>
              </w:rPr>
              <w:t xml:space="preserve">May be covered under a separate vision </w:t>
            </w:r>
            <w:r w:rsidRPr="005D44D6">
              <w:rPr>
                <w:rFonts w:ascii="Arial Narrow" w:hAnsi="Arial Narrow" w:cs="Arial"/>
                <w:sz w:val="24"/>
                <w:szCs w:val="24"/>
                <w:u w:val="single"/>
              </w:rPr>
              <w:t>plan</w:t>
            </w:r>
            <w:r>
              <w:rPr>
                <w:rFonts w:ascii="Arial Narrow" w:hAnsi="Arial Narrow" w:cs="Arial"/>
                <w:sz w:val="24"/>
                <w:szCs w:val="24"/>
              </w:rPr>
              <w:t>.</w:t>
            </w:r>
          </w:p>
        </w:tc>
      </w:tr>
      <w:tr w:rsidR="003A0667" w:rsidRPr="008A5D17" w:rsidTr="001800A3">
        <w:tc>
          <w:tcPr>
            <w:tcW w:w="2358" w:type="dxa"/>
            <w:vMerge/>
            <w:shd w:val="clear" w:color="auto" w:fill="C0E8FB"/>
            <w:noWrap/>
            <w:vAlign w:val="center"/>
          </w:tcPr>
          <w:p w:rsidR="003A0667" w:rsidRPr="008A5D17" w:rsidRDefault="003A0667" w:rsidP="008A5D17">
            <w:pPr>
              <w:spacing w:after="0" w:line="240" w:lineRule="auto"/>
              <w:rPr>
                <w:rFonts w:ascii="Arial Narrow" w:hAnsi="Arial Narrow" w:cs="Arial"/>
                <w:b/>
                <w:sz w:val="24"/>
                <w:szCs w:val="24"/>
              </w:rPr>
            </w:pPr>
          </w:p>
        </w:tc>
        <w:tc>
          <w:tcPr>
            <w:tcW w:w="3214" w:type="dxa"/>
            <w:tcBorders>
              <w:top w:val="single" w:sz="6" w:space="0" w:color="70AFD9"/>
              <w:bottom w:val="single" w:sz="6" w:space="0" w:color="70AFD9"/>
            </w:tcBorders>
            <w:shd w:val="clear" w:color="auto" w:fill="EFF9FF"/>
            <w:vAlign w:val="center"/>
          </w:tcPr>
          <w:p w:rsidR="003A0667" w:rsidRPr="008A5D17" w:rsidRDefault="003A0667" w:rsidP="008A5D17">
            <w:pPr>
              <w:spacing w:after="0" w:line="240" w:lineRule="auto"/>
              <w:rPr>
                <w:rFonts w:ascii="Arial Narrow" w:hAnsi="Arial Narrow" w:cs="AJensonPro-Bold"/>
                <w:bCs/>
                <w:sz w:val="24"/>
                <w:szCs w:val="24"/>
                <w:u w:val="single"/>
              </w:rPr>
            </w:pPr>
            <w:r w:rsidRPr="00003FF5">
              <w:rPr>
                <w:rFonts w:ascii="Arial Narrow" w:hAnsi="Arial Narrow" w:cs="Arial"/>
                <w:sz w:val="24"/>
                <w:szCs w:val="24"/>
              </w:rPr>
              <w:t>Children’s glasses</w:t>
            </w:r>
          </w:p>
        </w:tc>
        <w:tc>
          <w:tcPr>
            <w:tcW w:w="2880" w:type="dxa"/>
            <w:tcBorders>
              <w:top w:val="single" w:sz="6" w:space="0" w:color="70AFD9"/>
              <w:bottom w:val="single" w:sz="6" w:space="0" w:color="70AFD9"/>
            </w:tcBorders>
            <w:shd w:val="clear" w:color="auto" w:fill="EFF9FF"/>
            <w:vAlign w:val="center"/>
          </w:tcPr>
          <w:p w:rsidR="003A0667" w:rsidRPr="00003FF5" w:rsidRDefault="00C53AD8" w:rsidP="008A5D17">
            <w:pPr>
              <w:spacing w:after="0" w:line="240" w:lineRule="auto"/>
              <w:rPr>
                <w:rFonts w:ascii="Arial Narrow" w:hAnsi="Arial Narrow" w:cs="Arial"/>
                <w:sz w:val="24"/>
                <w:szCs w:val="24"/>
              </w:rPr>
            </w:pPr>
            <w:r>
              <w:rPr>
                <w:rFonts w:ascii="Arial Narrow" w:hAnsi="Arial Narrow" w:cs="Arial"/>
                <w:sz w:val="24"/>
                <w:szCs w:val="24"/>
              </w:rPr>
              <w:t>Not covered</w:t>
            </w:r>
          </w:p>
        </w:tc>
        <w:tc>
          <w:tcPr>
            <w:tcW w:w="2520" w:type="dxa"/>
            <w:tcBorders>
              <w:top w:val="single" w:sz="6" w:space="0" w:color="70AFD9"/>
              <w:bottom w:val="single" w:sz="6" w:space="0" w:color="70AFD9"/>
            </w:tcBorders>
            <w:shd w:val="clear" w:color="auto" w:fill="EFF9FF"/>
            <w:vAlign w:val="center"/>
          </w:tcPr>
          <w:p w:rsidR="003A0667" w:rsidRPr="00E377B6" w:rsidRDefault="00C53AD8" w:rsidP="008A5D17">
            <w:pPr>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tcBorders>
              <w:top w:val="single" w:sz="6" w:space="0" w:color="70AFD9"/>
              <w:bottom w:val="single" w:sz="6" w:space="0" w:color="70AFD9"/>
            </w:tcBorders>
            <w:shd w:val="clear" w:color="auto" w:fill="EFF9FF"/>
            <w:noWrap/>
            <w:vAlign w:val="center"/>
          </w:tcPr>
          <w:p w:rsidR="003A0667" w:rsidRPr="00262F9A" w:rsidRDefault="00B523B1" w:rsidP="008A5D17">
            <w:pPr>
              <w:spacing w:after="0" w:line="240" w:lineRule="auto"/>
              <w:rPr>
                <w:rFonts w:ascii="Arial Narrow" w:hAnsi="Arial Narrow" w:cs="Arial"/>
                <w:sz w:val="24"/>
                <w:szCs w:val="24"/>
              </w:rPr>
            </w:pPr>
            <w:r>
              <w:rPr>
                <w:rFonts w:ascii="Arial Narrow" w:hAnsi="Arial Narrow" w:cs="Arial"/>
                <w:sz w:val="24"/>
                <w:szCs w:val="24"/>
              </w:rPr>
              <w:t xml:space="preserve">May be covered under a separate vision </w:t>
            </w:r>
            <w:r w:rsidRPr="005D44D6">
              <w:rPr>
                <w:rFonts w:ascii="Arial Narrow" w:hAnsi="Arial Narrow" w:cs="Arial"/>
                <w:sz w:val="24"/>
                <w:szCs w:val="24"/>
                <w:u w:val="single"/>
              </w:rPr>
              <w:t>plan</w:t>
            </w:r>
            <w:r>
              <w:rPr>
                <w:rFonts w:ascii="Arial Narrow" w:hAnsi="Arial Narrow" w:cs="Arial"/>
                <w:sz w:val="24"/>
                <w:szCs w:val="24"/>
              </w:rPr>
              <w:t>.</w:t>
            </w:r>
          </w:p>
        </w:tc>
      </w:tr>
      <w:tr w:rsidR="003A0667" w:rsidRPr="008A5D17" w:rsidTr="001800A3">
        <w:tc>
          <w:tcPr>
            <w:tcW w:w="2358" w:type="dxa"/>
            <w:vMerge/>
            <w:shd w:val="clear" w:color="auto" w:fill="C0E8FB"/>
            <w:noWrap/>
            <w:vAlign w:val="center"/>
          </w:tcPr>
          <w:p w:rsidR="003A0667" w:rsidRPr="008A5D17" w:rsidRDefault="003A0667" w:rsidP="008A5D17">
            <w:pPr>
              <w:spacing w:after="0" w:line="240" w:lineRule="auto"/>
              <w:rPr>
                <w:rFonts w:ascii="Arial Narrow" w:hAnsi="Arial Narrow" w:cs="Arial"/>
                <w:b/>
                <w:sz w:val="24"/>
                <w:szCs w:val="24"/>
              </w:rPr>
            </w:pPr>
          </w:p>
        </w:tc>
        <w:tc>
          <w:tcPr>
            <w:tcW w:w="3214" w:type="dxa"/>
            <w:tcBorders>
              <w:top w:val="single" w:sz="6" w:space="0" w:color="70AFD9"/>
              <w:bottom w:val="single" w:sz="6" w:space="0" w:color="70AFD9"/>
            </w:tcBorders>
            <w:shd w:val="clear" w:color="auto" w:fill="FFFFFF"/>
            <w:vAlign w:val="center"/>
          </w:tcPr>
          <w:p w:rsidR="003A0667" w:rsidRPr="008A5D17" w:rsidRDefault="003A0667" w:rsidP="008A5D17">
            <w:pPr>
              <w:spacing w:after="0" w:line="240" w:lineRule="auto"/>
              <w:rPr>
                <w:rFonts w:ascii="Arial Narrow" w:hAnsi="Arial Narrow" w:cs="AJensonPro-Bold"/>
                <w:bCs/>
                <w:sz w:val="24"/>
                <w:szCs w:val="24"/>
                <w:u w:val="single"/>
              </w:rPr>
            </w:pPr>
            <w:r w:rsidRPr="00003FF5">
              <w:rPr>
                <w:rFonts w:ascii="Arial Narrow" w:hAnsi="Arial Narrow" w:cs="Arial"/>
                <w:sz w:val="24"/>
                <w:szCs w:val="24"/>
              </w:rPr>
              <w:t>Children’s dental check-up</w:t>
            </w:r>
          </w:p>
        </w:tc>
        <w:tc>
          <w:tcPr>
            <w:tcW w:w="2880" w:type="dxa"/>
            <w:tcBorders>
              <w:top w:val="single" w:sz="6" w:space="0" w:color="70AFD9"/>
              <w:bottom w:val="single" w:sz="6" w:space="0" w:color="70AFD9"/>
            </w:tcBorders>
            <w:shd w:val="clear" w:color="auto" w:fill="FFFFFF"/>
            <w:vAlign w:val="center"/>
          </w:tcPr>
          <w:p w:rsidR="003A0667" w:rsidRPr="00003FF5" w:rsidRDefault="00C53AD8" w:rsidP="008A5D17">
            <w:pPr>
              <w:spacing w:after="0" w:line="240" w:lineRule="auto"/>
              <w:rPr>
                <w:rFonts w:ascii="Arial Narrow" w:hAnsi="Arial Narrow" w:cs="Arial"/>
                <w:sz w:val="24"/>
                <w:szCs w:val="24"/>
              </w:rPr>
            </w:pPr>
            <w:r>
              <w:rPr>
                <w:rFonts w:ascii="Arial Narrow" w:hAnsi="Arial Narrow" w:cs="Arial"/>
                <w:sz w:val="24"/>
                <w:szCs w:val="24"/>
              </w:rPr>
              <w:t>Not covered</w:t>
            </w:r>
          </w:p>
        </w:tc>
        <w:tc>
          <w:tcPr>
            <w:tcW w:w="2520" w:type="dxa"/>
            <w:tcBorders>
              <w:top w:val="single" w:sz="6" w:space="0" w:color="70AFD9"/>
              <w:bottom w:val="single" w:sz="6" w:space="0" w:color="70AFD9"/>
            </w:tcBorders>
            <w:shd w:val="clear" w:color="auto" w:fill="FFFFFF"/>
            <w:vAlign w:val="center"/>
          </w:tcPr>
          <w:p w:rsidR="003A0667" w:rsidRPr="00E377B6" w:rsidRDefault="00C53AD8" w:rsidP="008A5D17">
            <w:pPr>
              <w:spacing w:after="0" w:line="240" w:lineRule="auto"/>
              <w:rPr>
                <w:rFonts w:ascii="Arial Narrow" w:hAnsi="Arial Narrow" w:cs="Arial"/>
                <w:sz w:val="24"/>
                <w:szCs w:val="24"/>
              </w:rPr>
            </w:pPr>
            <w:r>
              <w:rPr>
                <w:rFonts w:ascii="Arial Narrow" w:hAnsi="Arial Narrow" w:cs="Arial"/>
                <w:sz w:val="24"/>
                <w:szCs w:val="24"/>
              </w:rPr>
              <w:t>Not covered</w:t>
            </w:r>
          </w:p>
        </w:tc>
        <w:tc>
          <w:tcPr>
            <w:tcW w:w="3716" w:type="dxa"/>
            <w:tcBorders>
              <w:top w:val="single" w:sz="6" w:space="0" w:color="70AFD9"/>
              <w:bottom w:val="single" w:sz="6" w:space="0" w:color="70AFD9"/>
            </w:tcBorders>
            <w:shd w:val="clear" w:color="auto" w:fill="FFFFFF"/>
            <w:noWrap/>
            <w:vAlign w:val="center"/>
          </w:tcPr>
          <w:p w:rsidR="0078252C" w:rsidRPr="00262F9A" w:rsidRDefault="00C53AD8" w:rsidP="009A5EA8">
            <w:pPr>
              <w:spacing w:after="0" w:line="240" w:lineRule="auto"/>
              <w:rPr>
                <w:rFonts w:ascii="Arial Narrow" w:hAnsi="Arial Narrow" w:cs="Arial"/>
                <w:sz w:val="24"/>
                <w:szCs w:val="24"/>
              </w:rPr>
            </w:pPr>
            <w:r>
              <w:rPr>
                <w:rFonts w:ascii="Arial Narrow" w:hAnsi="Arial Narrow" w:cs="Arial"/>
                <w:sz w:val="24"/>
                <w:szCs w:val="24"/>
              </w:rPr>
              <w:t>You may have other dental coverage not described here.</w:t>
            </w:r>
          </w:p>
        </w:tc>
      </w:tr>
    </w:tbl>
    <w:p w:rsidR="00F70C0E" w:rsidRPr="008A5D17" w:rsidRDefault="00F70C0E" w:rsidP="000B48A9">
      <w:pPr>
        <w:spacing w:after="0" w:line="240" w:lineRule="auto"/>
        <w:rPr>
          <w:rFonts w:ascii="Arial Narrow" w:hAnsi="Arial Narrow"/>
          <w:sz w:val="24"/>
          <w:szCs w:val="24"/>
        </w:rPr>
      </w:pPr>
    </w:p>
    <w:p w:rsidR="005A53CE" w:rsidRPr="008A5D17" w:rsidRDefault="005A53CE" w:rsidP="008A5D17">
      <w:pPr>
        <w:keepNext/>
        <w:keepLines/>
        <w:tabs>
          <w:tab w:val="right" w:pos="14400"/>
        </w:tabs>
        <w:spacing w:after="0" w:line="240" w:lineRule="auto"/>
        <w:rPr>
          <w:rFonts w:ascii="Arial Narrow" w:hAnsi="Arial Narrow" w:cs="Arial"/>
          <w:b/>
          <w:color w:val="0775A8"/>
          <w:sz w:val="24"/>
          <w:szCs w:val="24"/>
        </w:rPr>
      </w:pPr>
      <w:r w:rsidRPr="008A5D17">
        <w:rPr>
          <w:rFonts w:ascii="Arial Narrow" w:hAnsi="Arial Narrow" w:cs="Arial"/>
          <w:b/>
          <w:color w:val="0775A8"/>
          <w:sz w:val="24"/>
          <w:szCs w:val="24"/>
        </w:rPr>
        <w:t>Excluded Services &amp; Other Covered Services:</w:t>
      </w: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4896"/>
        <w:gridCol w:w="4896"/>
        <w:tblGridChange w:id="72">
          <w:tblGrid>
            <w:gridCol w:w="4896"/>
            <w:gridCol w:w="4896"/>
            <w:gridCol w:w="4896"/>
          </w:tblGrid>
        </w:tblGridChange>
      </w:tblGrid>
      <w:tr w:rsidR="00425368" w:rsidRPr="008A5D17" w:rsidTr="00425368">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25368" w:rsidRPr="008A5D17" w:rsidRDefault="00425368" w:rsidP="00857A7B">
            <w:pPr>
              <w:keepNext/>
              <w:keepLines/>
              <w:spacing w:after="0" w:line="240" w:lineRule="auto"/>
              <w:rPr>
                <w:rFonts w:ascii="Arial Narrow" w:hAnsi="Arial Narrow" w:cs="Arial"/>
                <w:b/>
                <w:bCs/>
                <w:color w:val="000000"/>
                <w:sz w:val="24"/>
                <w:szCs w:val="24"/>
              </w:rPr>
            </w:pPr>
            <w:r w:rsidRPr="008A5D17">
              <w:rPr>
                <w:rFonts w:ascii="Arial Narrow" w:hAnsi="Arial Narrow" w:cs="Arial"/>
                <w:b/>
                <w:bCs/>
                <w:color w:val="000000"/>
                <w:sz w:val="24"/>
                <w:szCs w:val="24"/>
              </w:rPr>
              <w:t xml:space="preserve">Services Your </w:t>
            </w:r>
            <w:hyperlink r:id="rId48" w:anchor="plan" w:history="1">
              <w:r w:rsidRPr="00B60DE9">
                <w:rPr>
                  <w:rStyle w:val="Hyperlink"/>
                  <w:rFonts w:ascii="Arial Narrow" w:hAnsi="Arial Narrow" w:cs="Arial"/>
                  <w:b/>
                  <w:bCs/>
                  <w:sz w:val="24"/>
                  <w:szCs w:val="24"/>
                </w:rPr>
                <w:t>Plan</w:t>
              </w:r>
            </w:hyperlink>
            <w:r w:rsidRPr="008A5D17">
              <w:rPr>
                <w:rFonts w:ascii="Arial Narrow" w:hAnsi="Arial Narrow" w:cs="Arial"/>
                <w:b/>
                <w:bCs/>
                <w:color w:val="000000"/>
                <w:sz w:val="24"/>
                <w:szCs w:val="24"/>
              </w:rPr>
              <w:t xml:space="preserve"> </w:t>
            </w:r>
            <w:r w:rsidR="00857A7B">
              <w:rPr>
                <w:rFonts w:ascii="Arial Narrow" w:hAnsi="Arial Narrow" w:cs="Arial"/>
                <w:b/>
                <w:bCs/>
                <w:color w:val="000000"/>
                <w:sz w:val="24"/>
                <w:szCs w:val="24"/>
              </w:rPr>
              <w:t xml:space="preserve">Generally </w:t>
            </w:r>
            <w:r w:rsidRPr="008A5D17">
              <w:rPr>
                <w:rFonts w:ascii="Arial Narrow" w:hAnsi="Arial Narrow" w:cs="Arial"/>
                <w:b/>
                <w:bCs/>
                <w:color w:val="000000"/>
                <w:sz w:val="24"/>
                <w:szCs w:val="24"/>
              </w:rPr>
              <w:t xml:space="preserve">Does NOT Cover (Check your policy </w:t>
            </w:r>
            <w:r w:rsidR="00D647F0" w:rsidRPr="008A5D17">
              <w:rPr>
                <w:rFonts w:ascii="Arial Narrow" w:hAnsi="Arial Narrow" w:cs="Arial"/>
                <w:b/>
                <w:bCs/>
                <w:color w:val="000000"/>
                <w:sz w:val="24"/>
                <w:szCs w:val="24"/>
              </w:rPr>
              <w:t xml:space="preserve">or plan document </w:t>
            </w:r>
            <w:r w:rsidRPr="008A5D17">
              <w:rPr>
                <w:rFonts w:ascii="Arial Narrow" w:hAnsi="Arial Narrow" w:cs="Arial"/>
                <w:b/>
                <w:bCs/>
                <w:color w:val="000000"/>
                <w:sz w:val="24"/>
                <w:szCs w:val="24"/>
              </w:rPr>
              <w:t>for</w:t>
            </w:r>
            <w:r w:rsidR="00790516">
              <w:rPr>
                <w:rFonts w:ascii="Arial Narrow" w:hAnsi="Arial Narrow" w:cs="Arial"/>
                <w:b/>
                <w:bCs/>
                <w:color w:val="000000"/>
                <w:sz w:val="24"/>
                <w:szCs w:val="24"/>
              </w:rPr>
              <w:t xml:space="preserve"> more information and a list of any</w:t>
            </w:r>
            <w:r w:rsidRPr="008A5D17">
              <w:rPr>
                <w:rFonts w:ascii="Arial Narrow" w:hAnsi="Arial Narrow" w:cs="Arial"/>
                <w:b/>
                <w:bCs/>
                <w:color w:val="000000"/>
                <w:sz w:val="24"/>
                <w:szCs w:val="24"/>
              </w:rPr>
              <w:t xml:space="preserve"> other</w:t>
            </w:r>
            <w:r w:rsidR="00443587" w:rsidRPr="008A5D17">
              <w:rPr>
                <w:rFonts w:ascii="Arial Narrow" w:hAnsi="Arial Narrow" w:cs="Arial"/>
                <w:b/>
                <w:bCs/>
                <w:color w:val="000000"/>
                <w:sz w:val="24"/>
                <w:szCs w:val="24"/>
              </w:rPr>
              <w:t xml:space="preserve"> </w:t>
            </w:r>
            <w:hyperlink r:id="rId49" w:anchor="excluded-services" w:history="1">
              <w:r w:rsidR="00443587" w:rsidRPr="0077436C">
                <w:rPr>
                  <w:rStyle w:val="Hyperlink"/>
                  <w:rFonts w:ascii="Arial Narrow" w:hAnsi="Arial Narrow" w:cs="AJensonPro-Bold"/>
                  <w:b/>
                  <w:bCs/>
                  <w:sz w:val="24"/>
                  <w:szCs w:val="24"/>
                </w:rPr>
                <w:t>excluded services</w:t>
              </w:r>
            </w:hyperlink>
            <w:r w:rsidRPr="008A5D17">
              <w:rPr>
                <w:rFonts w:ascii="Arial Narrow" w:hAnsi="Arial Narrow" w:cs="Arial"/>
                <w:b/>
                <w:bCs/>
                <w:color w:val="000000"/>
                <w:sz w:val="24"/>
                <w:szCs w:val="24"/>
              </w:rPr>
              <w:t>.)</w:t>
            </w:r>
          </w:p>
        </w:tc>
      </w:tr>
      <w:tr w:rsidR="00425368" w:rsidRPr="008A5D17" w:rsidTr="00785482">
        <w:tblPrEx>
          <w:tblW w:w="14688" w:type="dxa"/>
          <w:tblBorders>
            <w:top w:val="single" w:sz="4" w:space="0" w:color="auto"/>
            <w:left w:val="single" w:sz="4" w:space="0" w:color="auto"/>
            <w:bottom w:val="single" w:sz="4" w:space="0" w:color="auto"/>
            <w:right w:val="single" w:sz="4" w:space="0" w:color="auto"/>
          </w:tblBorders>
          <w:tblLayout w:type="fixed"/>
          <w:tblPrExChange w:id="73" w:author="lmanalansan" w:date="2019-04-01T10:15:00Z">
            <w:tblPrEx>
              <w:tblW w:w="14688" w:type="dxa"/>
              <w:tblBorders>
                <w:top w:val="single" w:sz="4" w:space="0" w:color="auto"/>
                <w:left w:val="single" w:sz="4" w:space="0" w:color="auto"/>
                <w:bottom w:val="single" w:sz="4" w:space="0" w:color="auto"/>
                <w:right w:val="single" w:sz="4" w:space="0" w:color="auto"/>
              </w:tblBorders>
              <w:tblLayout w:type="fixed"/>
            </w:tblPrEx>
          </w:tblPrExChange>
        </w:tblPrEx>
        <w:trPr>
          <w:trHeight w:val="300"/>
          <w:trPrChange w:id="74" w:author="lmanalansan" w:date="2019-04-01T10:15:00Z">
            <w:trPr>
              <w:trHeight w:val="300"/>
            </w:trPr>
          </w:trPrChange>
        </w:trPr>
        <w:tc>
          <w:tcPr>
            <w:tcW w:w="4896" w:type="dxa"/>
            <w:tcBorders>
              <w:top w:val="single" w:sz="6" w:space="0" w:color="0064C8"/>
              <w:left w:val="single" w:sz="4" w:space="0" w:color="0064C8"/>
              <w:bottom w:val="single" w:sz="6" w:space="0" w:color="0064C8"/>
              <w:right w:val="nil"/>
            </w:tcBorders>
            <w:vAlign w:val="center"/>
            <w:tcPrChange w:id="75" w:author="lmanalansan" w:date="2019-04-01T10:15:00Z">
              <w:tcPr>
                <w:tcW w:w="4896" w:type="dxa"/>
                <w:tcBorders>
                  <w:top w:val="single" w:sz="6" w:space="0" w:color="0064C8"/>
                  <w:left w:val="single" w:sz="4" w:space="0" w:color="0064C8"/>
                  <w:bottom w:val="single" w:sz="6" w:space="0" w:color="0064C8"/>
                  <w:right w:val="nil"/>
                </w:tcBorders>
                <w:vAlign w:val="center"/>
              </w:tcPr>
            </w:tcPrChange>
          </w:tcPr>
          <w:p w:rsidR="00785482" w:rsidRDefault="00785482" w:rsidP="008A5D17">
            <w:pPr>
              <w:keepNext/>
              <w:keepLines/>
              <w:numPr>
                <w:ilvl w:val="0"/>
                <w:numId w:val="14"/>
              </w:numPr>
              <w:spacing w:after="0" w:line="240" w:lineRule="auto"/>
              <w:rPr>
                <w:ins w:id="76" w:author="lmanalansan" w:date="2019-04-01T10:14:00Z"/>
                <w:rFonts w:ascii="Arial Narrow" w:hAnsi="Arial Narrow" w:cs="Arial"/>
                <w:sz w:val="24"/>
                <w:szCs w:val="24"/>
              </w:rPr>
            </w:pPr>
            <w:ins w:id="77" w:author="lmanalansan" w:date="2019-04-01T10:14:00Z">
              <w:r>
                <w:rPr>
                  <w:rFonts w:ascii="Arial Narrow" w:hAnsi="Arial Narrow" w:cs="Arial"/>
                  <w:sz w:val="24"/>
                  <w:szCs w:val="24"/>
                </w:rPr>
                <w:t>Children’s glasses</w:t>
              </w:r>
            </w:ins>
          </w:p>
          <w:p w:rsidR="00817771" w:rsidRDefault="00C53AD8" w:rsidP="008A5D17">
            <w:pPr>
              <w:keepNext/>
              <w:keepLines/>
              <w:numPr>
                <w:ilvl w:val="0"/>
                <w:numId w:val="14"/>
              </w:numPr>
              <w:spacing w:after="0" w:line="240" w:lineRule="auto"/>
              <w:rPr>
                <w:rFonts w:ascii="Arial Narrow" w:hAnsi="Arial Narrow" w:cs="Arial"/>
                <w:sz w:val="24"/>
                <w:szCs w:val="24"/>
              </w:rPr>
            </w:pPr>
            <w:r>
              <w:rPr>
                <w:rFonts w:ascii="Arial Narrow" w:hAnsi="Arial Narrow" w:cs="Arial"/>
                <w:sz w:val="24"/>
                <w:szCs w:val="24"/>
              </w:rPr>
              <w:t>Cosmetic surgery</w:t>
            </w:r>
          </w:p>
          <w:p w:rsidR="00C53AD8" w:rsidDel="00785482" w:rsidRDefault="00C53AD8" w:rsidP="00785482">
            <w:pPr>
              <w:keepNext/>
              <w:keepLines/>
              <w:numPr>
                <w:ilvl w:val="0"/>
                <w:numId w:val="14"/>
              </w:numPr>
              <w:spacing w:after="0" w:line="240" w:lineRule="auto"/>
              <w:rPr>
                <w:del w:id="78" w:author="lmanalansan" w:date="2019-04-01T10:15:00Z"/>
                <w:rFonts w:ascii="Arial Narrow" w:hAnsi="Arial Narrow" w:cs="Arial"/>
                <w:sz w:val="24"/>
                <w:szCs w:val="24"/>
              </w:rPr>
              <w:pPrChange w:id="79" w:author="lmanalansan" w:date="2019-04-01T10:15:00Z">
                <w:pPr>
                  <w:keepNext/>
                  <w:keepLines/>
                  <w:numPr>
                    <w:numId w:val="14"/>
                  </w:numPr>
                  <w:spacing w:after="0" w:line="240" w:lineRule="auto"/>
                  <w:ind w:left="360" w:hanging="360"/>
                </w:pPr>
              </w:pPrChange>
            </w:pPr>
            <w:r>
              <w:rPr>
                <w:rFonts w:ascii="Arial Narrow" w:hAnsi="Arial Narrow" w:cs="Arial"/>
                <w:sz w:val="24"/>
                <w:szCs w:val="24"/>
              </w:rPr>
              <w:t>Dental care (Adult</w:t>
            </w:r>
            <w:ins w:id="80" w:author="lmanalansan" w:date="2019-04-01T10:15:00Z">
              <w:r w:rsidR="00785482">
                <w:rPr>
                  <w:rFonts w:ascii="Arial Narrow" w:hAnsi="Arial Narrow" w:cs="Arial"/>
                  <w:sz w:val="24"/>
                  <w:szCs w:val="24"/>
                </w:rPr>
                <w:t xml:space="preserve"> &amp; Child</w:t>
              </w:r>
            </w:ins>
            <w:r>
              <w:rPr>
                <w:rFonts w:ascii="Arial Narrow" w:hAnsi="Arial Narrow" w:cs="Arial"/>
                <w:sz w:val="24"/>
                <w:szCs w:val="24"/>
              </w:rPr>
              <w:t>)</w:t>
            </w:r>
            <w:ins w:id="81" w:author="lmanalansan" w:date="2019-04-01T10:15:00Z">
              <w:r w:rsidR="00785482" w:rsidDel="00785482">
                <w:rPr>
                  <w:rFonts w:ascii="Arial Narrow" w:hAnsi="Arial Narrow" w:cs="Arial"/>
                  <w:sz w:val="24"/>
                  <w:szCs w:val="24"/>
                </w:rPr>
                <w:t xml:space="preserve"> </w:t>
              </w:r>
            </w:ins>
          </w:p>
          <w:p w:rsidR="00C53AD8" w:rsidRPr="008A5D17" w:rsidRDefault="00C53AD8" w:rsidP="00785482">
            <w:pPr>
              <w:keepNext/>
              <w:keepLines/>
              <w:numPr>
                <w:ilvl w:val="0"/>
                <w:numId w:val="14"/>
              </w:numPr>
              <w:spacing w:after="0" w:line="240" w:lineRule="auto"/>
              <w:rPr>
                <w:rFonts w:ascii="Arial Narrow" w:hAnsi="Arial Narrow" w:cs="Arial"/>
                <w:sz w:val="24"/>
                <w:szCs w:val="24"/>
              </w:rPr>
              <w:pPrChange w:id="82" w:author="lmanalansan" w:date="2019-04-01T10:15:00Z">
                <w:pPr>
                  <w:keepNext/>
                  <w:keepLines/>
                  <w:numPr>
                    <w:numId w:val="14"/>
                  </w:numPr>
                  <w:spacing w:after="0" w:line="240" w:lineRule="auto"/>
                  <w:ind w:left="360" w:hanging="360"/>
                </w:pPr>
              </w:pPrChange>
            </w:pPr>
            <w:del w:id="83" w:author="lmanalansan" w:date="2019-04-01T10:15:00Z">
              <w:r w:rsidDel="00785482">
                <w:rPr>
                  <w:rFonts w:ascii="Arial Narrow" w:hAnsi="Arial Narrow" w:cs="Arial"/>
                  <w:sz w:val="24"/>
                  <w:szCs w:val="24"/>
                </w:rPr>
                <w:delText>Long-term care</w:delText>
              </w:r>
            </w:del>
          </w:p>
        </w:tc>
        <w:tc>
          <w:tcPr>
            <w:tcW w:w="4896" w:type="dxa"/>
            <w:tcBorders>
              <w:top w:val="single" w:sz="6" w:space="0" w:color="0064C8"/>
              <w:left w:val="nil"/>
              <w:bottom w:val="single" w:sz="6" w:space="0" w:color="0064C8"/>
              <w:right w:val="nil"/>
            </w:tcBorders>
            <w:vAlign w:val="center"/>
            <w:tcPrChange w:id="84" w:author="lmanalansan" w:date="2019-04-01T10:15:00Z">
              <w:tcPr>
                <w:tcW w:w="4896" w:type="dxa"/>
                <w:tcBorders>
                  <w:top w:val="single" w:sz="6" w:space="0" w:color="0064C8"/>
                  <w:left w:val="nil"/>
                  <w:bottom w:val="single" w:sz="6" w:space="0" w:color="0064C8"/>
                  <w:right w:val="nil"/>
                </w:tcBorders>
                <w:vAlign w:val="center"/>
              </w:tcPr>
            </w:tcPrChange>
          </w:tcPr>
          <w:p w:rsidR="00785482" w:rsidRDefault="00785482" w:rsidP="008A5D17">
            <w:pPr>
              <w:keepNext/>
              <w:keepLines/>
              <w:numPr>
                <w:ilvl w:val="0"/>
                <w:numId w:val="14"/>
              </w:numPr>
              <w:spacing w:after="0" w:line="240" w:lineRule="auto"/>
              <w:rPr>
                <w:ins w:id="85" w:author="lmanalansan" w:date="2019-04-01T10:15:00Z"/>
                <w:rFonts w:ascii="Arial Narrow" w:hAnsi="Arial Narrow" w:cs="Arial"/>
                <w:sz w:val="24"/>
                <w:szCs w:val="24"/>
              </w:rPr>
            </w:pPr>
            <w:ins w:id="86" w:author="lmanalansan" w:date="2019-04-01T10:15:00Z">
              <w:r>
                <w:rPr>
                  <w:rFonts w:ascii="Arial Narrow" w:hAnsi="Arial Narrow" w:cs="Arial"/>
                  <w:sz w:val="24"/>
                  <w:szCs w:val="24"/>
                </w:rPr>
                <w:t>Long-term care</w:t>
              </w:r>
            </w:ins>
          </w:p>
          <w:p w:rsidR="00425368" w:rsidRDefault="00C53AD8" w:rsidP="008A5D17">
            <w:pPr>
              <w:keepNext/>
              <w:keepLines/>
              <w:numPr>
                <w:ilvl w:val="0"/>
                <w:numId w:val="14"/>
              </w:numPr>
              <w:spacing w:after="0" w:line="240" w:lineRule="auto"/>
              <w:rPr>
                <w:rFonts w:ascii="Arial Narrow" w:hAnsi="Arial Narrow" w:cs="Arial"/>
                <w:sz w:val="24"/>
                <w:szCs w:val="24"/>
              </w:rPr>
            </w:pPr>
            <w:r>
              <w:rPr>
                <w:rFonts w:ascii="Arial Narrow" w:hAnsi="Arial Narrow" w:cs="Arial"/>
                <w:sz w:val="24"/>
                <w:szCs w:val="24"/>
              </w:rPr>
              <w:t>Non-emergency care when traveling outside the U.S.</w:t>
            </w:r>
          </w:p>
          <w:p w:rsidR="00C53AD8" w:rsidRPr="008A5D17" w:rsidRDefault="00C53AD8" w:rsidP="008A5D17">
            <w:pPr>
              <w:keepNext/>
              <w:keepLines/>
              <w:numPr>
                <w:ilvl w:val="0"/>
                <w:numId w:val="14"/>
              </w:numPr>
              <w:spacing w:after="0" w:line="240" w:lineRule="auto"/>
              <w:rPr>
                <w:rFonts w:ascii="Arial Narrow" w:hAnsi="Arial Narrow" w:cs="Arial"/>
                <w:sz w:val="24"/>
                <w:szCs w:val="24"/>
              </w:rPr>
            </w:pPr>
            <w:r>
              <w:rPr>
                <w:rFonts w:ascii="Arial Narrow" w:hAnsi="Arial Narrow" w:cs="Arial"/>
                <w:sz w:val="24"/>
                <w:szCs w:val="24"/>
              </w:rPr>
              <w:t>Private-duty nursing</w:t>
            </w:r>
          </w:p>
        </w:tc>
        <w:tc>
          <w:tcPr>
            <w:tcW w:w="4896" w:type="dxa"/>
            <w:tcBorders>
              <w:top w:val="single" w:sz="6" w:space="0" w:color="0064C8"/>
              <w:left w:val="nil"/>
              <w:bottom w:val="single" w:sz="6" w:space="0" w:color="0064C8"/>
              <w:right w:val="single" w:sz="6" w:space="0" w:color="0064C8"/>
            </w:tcBorders>
            <w:noWrap/>
            <w:hideMark/>
            <w:tcPrChange w:id="87" w:author="lmanalansan" w:date="2019-04-01T10:15:00Z">
              <w:tcPr>
                <w:tcW w:w="4896" w:type="dxa"/>
                <w:tcBorders>
                  <w:top w:val="single" w:sz="6" w:space="0" w:color="0064C8"/>
                  <w:left w:val="nil"/>
                  <w:bottom w:val="single" w:sz="6" w:space="0" w:color="0064C8"/>
                  <w:right w:val="single" w:sz="6" w:space="0" w:color="0064C8"/>
                </w:tcBorders>
                <w:noWrap/>
                <w:vAlign w:val="center"/>
                <w:hideMark/>
              </w:tcPr>
            </w:tcPrChange>
          </w:tcPr>
          <w:p w:rsidR="00425368" w:rsidRDefault="00C53AD8" w:rsidP="00785482">
            <w:pPr>
              <w:keepNext/>
              <w:keepLines/>
              <w:numPr>
                <w:ilvl w:val="0"/>
                <w:numId w:val="14"/>
              </w:numPr>
              <w:spacing w:after="0" w:line="240" w:lineRule="auto"/>
              <w:rPr>
                <w:rFonts w:ascii="Arial Narrow" w:hAnsi="Arial Narrow" w:cs="Arial"/>
                <w:sz w:val="24"/>
                <w:szCs w:val="24"/>
              </w:rPr>
              <w:pPrChange w:id="88" w:author="lmanalansan" w:date="2019-04-01T10:15:00Z">
                <w:pPr>
                  <w:keepNext/>
                  <w:keepLines/>
                  <w:numPr>
                    <w:numId w:val="14"/>
                  </w:numPr>
                  <w:spacing w:after="0" w:line="240" w:lineRule="auto"/>
                  <w:ind w:left="360" w:hanging="360"/>
                </w:pPr>
              </w:pPrChange>
            </w:pPr>
            <w:r>
              <w:rPr>
                <w:rFonts w:ascii="Arial Narrow" w:hAnsi="Arial Narrow" w:cs="Arial"/>
                <w:sz w:val="24"/>
                <w:szCs w:val="24"/>
              </w:rPr>
              <w:t>Routine foot care unless medically necessary</w:t>
            </w:r>
          </w:p>
          <w:p w:rsidR="00C53AD8" w:rsidRPr="008A5D17" w:rsidRDefault="00C53AD8" w:rsidP="00785482">
            <w:pPr>
              <w:keepNext/>
              <w:keepLines/>
              <w:numPr>
                <w:ilvl w:val="0"/>
                <w:numId w:val="14"/>
              </w:numPr>
              <w:spacing w:after="0" w:line="240" w:lineRule="auto"/>
              <w:rPr>
                <w:rFonts w:ascii="Arial Narrow" w:hAnsi="Arial Narrow" w:cs="Arial"/>
                <w:sz w:val="24"/>
                <w:szCs w:val="24"/>
              </w:rPr>
              <w:pPrChange w:id="89" w:author="lmanalansan" w:date="2019-04-01T10:15:00Z">
                <w:pPr>
                  <w:keepNext/>
                  <w:keepLines/>
                  <w:numPr>
                    <w:numId w:val="14"/>
                  </w:numPr>
                  <w:spacing w:after="0" w:line="240" w:lineRule="auto"/>
                  <w:ind w:left="360" w:hanging="360"/>
                </w:pPr>
              </w:pPrChange>
            </w:pPr>
            <w:r>
              <w:rPr>
                <w:rFonts w:ascii="Arial Narrow" w:hAnsi="Arial Narrow" w:cs="Arial"/>
                <w:sz w:val="24"/>
                <w:szCs w:val="24"/>
              </w:rPr>
              <w:t>Weight loss programs</w:t>
            </w:r>
          </w:p>
        </w:tc>
      </w:tr>
    </w:tbl>
    <w:p w:rsidR="00425368" w:rsidRPr="008A5D17" w:rsidRDefault="00425368" w:rsidP="000B48A9">
      <w:pPr>
        <w:tabs>
          <w:tab w:val="right" w:pos="14400"/>
        </w:tabs>
        <w:spacing w:after="0" w:line="240" w:lineRule="auto"/>
        <w:rPr>
          <w:rFonts w:ascii="Arial Narrow" w:hAnsi="Arial Narrow" w:cs="Arial"/>
          <w:b/>
          <w:sz w:val="8"/>
          <w:szCs w:val="8"/>
        </w:rPr>
      </w:pP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4896"/>
        <w:gridCol w:w="4896"/>
      </w:tblGrid>
      <w:tr w:rsidR="00425368" w:rsidRPr="008A5D17" w:rsidTr="00696952">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25368" w:rsidRPr="008A5D17" w:rsidRDefault="00425368" w:rsidP="00857A7B">
            <w:pPr>
              <w:keepNext/>
              <w:spacing w:after="0" w:line="240" w:lineRule="auto"/>
              <w:rPr>
                <w:rFonts w:ascii="Arial Narrow" w:hAnsi="Arial Narrow" w:cs="Arial"/>
                <w:b/>
                <w:bCs/>
                <w:color w:val="000000"/>
                <w:sz w:val="24"/>
                <w:szCs w:val="24"/>
              </w:rPr>
            </w:pPr>
            <w:r w:rsidRPr="008A5D17">
              <w:rPr>
                <w:rFonts w:ascii="Arial Narrow" w:hAnsi="Arial Narrow" w:cs="Arial"/>
                <w:b/>
                <w:bCs/>
                <w:color w:val="000000"/>
                <w:sz w:val="24"/>
                <w:szCs w:val="24"/>
              </w:rPr>
              <w:t>Other Covered Services (</w:t>
            </w:r>
            <w:r w:rsidR="00857A7B">
              <w:rPr>
                <w:rFonts w:ascii="Arial Narrow" w:hAnsi="Arial Narrow" w:cs="Arial"/>
                <w:b/>
                <w:bCs/>
                <w:color w:val="000000"/>
                <w:sz w:val="24"/>
                <w:szCs w:val="24"/>
              </w:rPr>
              <w:t xml:space="preserve">Limitations may apply to these services. </w:t>
            </w:r>
            <w:r w:rsidRPr="008A5D17">
              <w:rPr>
                <w:rFonts w:ascii="Arial Narrow" w:hAnsi="Arial Narrow" w:cs="Arial"/>
                <w:b/>
                <w:bCs/>
                <w:color w:val="000000"/>
                <w:sz w:val="24"/>
                <w:szCs w:val="24"/>
              </w:rPr>
              <w:t xml:space="preserve">This isn’t a complete list. </w:t>
            </w:r>
            <w:r w:rsidR="00857A7B">
              <w:rPr>
                <w:rFonts w:ascii="Arial Narrow" w:hAnsi="Arial Narrow" w:cs="Arial"/>
                <w:b/>
                <w:bCs/>
                <w:color w:val="000000"/>
                <w:sz w:val="24"/>
                <w:szCs w:val="24"/>
              </w:rPr>
              <w:t xml:space="preserve">Please see your </w:t>
            </w:r>
            <w:hyperlink r:id="rId50" w:anchor="plan" w:history="1">
              <w:r w:rsidR="00857A7B" w:rsidRPr="00841BCD">
                <w:rPr>
                  <w:rStyle w:val="Hyperlink"/>
                  <w:rFonts w:ascii="Arial Narrow" w:hAnsi="Arial Narrow" w:cs="Arial"/>
                  <w:b/>
                  <w:bCs/>
                  <w:sz w:val="24"/>
                  <w:szCs w:val="24"/>
                </w:rPr>
                <w:t>plan</w:t>
              </w:r>
            </w:hyperlink>
            <w:r w:rsidR="00857A7B">
              <w:rPr>
                <w:rFonts w:ascii="Arial Narrow" w:hAnsi="Arial Narrow" w:cs="Arial"/>
                <w:b/>
                <w:bCs/>
                <w:color w:val="000000"/>
                <w:sz w:val="24"/>
                <w:szCs w:val="24"/>
              </w:rPr>
              <w:t xml:space="preserve"> document.</w:t>
            </w:r>
            <w:r w:rsidRPr="008A5D17">
              <w:rPr>
                <w:rFonts w:ascii="Arial Narrow" w:hAnsi="Arial Narrow" w:cs="Arial"/>
                <w:b/>
                <w:bCs/>
                <w:color w:val="000000"/>
                <w:sz w:val="24"/>
                <w:szCs w:val="24"/>
              </w:rPr>
              <w:t>)</w:t>
            </w:r>
          </w:p>
        </w:tc>
      </w:tr>
      <w:tr w:rsidR="00425368" w:rsidRPr="008A5D17" w:rsidTr="00696952">
        <w:trPr>
          <w:trHeight w:val="300"/>
        </w:trPr>
        <w:tc>
          <w:tcPr>
            <w:tcW w:w="4896" w:type="dxa"/>
            <w:tcBorders>
              <w:top w:val="single" w:sz="6" w:space="0" w:color="0064C8"/>
              <w:left w:val="single" w:sz="4" w:space="0" w:color="0064C8"/>
              <w:bottom w:val="single" w:sz="6" w:space="0" w:color="0064C8"/>
              <w:right w:val="nil"/>
            </w:tcBorders>
            <w:vAlign w:val="center"/>
          </w:tcPr>
          <w:p w:rsidR="00663751" w:rsidRDefault="00C53AD8" w:rsidP="008A5D17">
            <w:pPr>
              <w:numPr>
                <w:ilvl w:val="0"/>
                <w:numId w:val="14"/>
              </w:numPr>
              <w:spacing w:after="0" w:line="240" w:lineRule="auto"/>
              <w:rPr>
                <w:rFonts w:ascii="Arial Narrow" w:hAnsi="Arial Narrow" w:cs="Arial"/>
                <w:sz w:val="24"/>
                <w:szCs w:val="24"/>
              </w:rPr>
            </w:pPr>
            <w:r>
              <w:rPr>
                <w:rFonts w:ascii="Arial Narrow" w:hAnsi="Arial Narrow" w:cs="Arial"/>
                <w:sz w:val="24"/>
                <w:szCs w:val="24"/>
              </w:rPr>
              <w:t>Acupuncture (plan provider referred)</w:t>
            </w:r>
          </w:p>
          <w:p w:rsidR="00C53AD8" w:rsidRPr="008A5D17" w:rsidRDefault="00C53AD8" w:rsidP="008A5D17">
            <w:pPr>
              <w:numPr>
                <w:ilvl w:val="0"/>
                <w:numId w:val="14"/>
              </w:numPr>
              <w:spacing w:after="0" w:line="240" w:lineRule="auto"/>
              <w:rPr>
                <w:rFonts w:ascii="Arial Narrow" w:hAnsi="Arial Narrow" w:cs="Arial"/>
                <w:sz w:val="24"/>
                <w:szCs w:val="24"/>
              </w:rPr>
            </w:pPr>
            <w:r>
              <w:rPr>
                <w:rFonts w:ascii="Arial Narrow" w:hAnsi="Arial Narrow" w:cs="Arial"/>
                <w:sz w:val="24"/>
                <w:szCs w:val="24"/>
              </w:rPr>
              <w:t>Bariatric surgery</w:t>
            </w:r>
          </w:p>
        </w:tc>
        <w:tc>
          <w:tcPr>
            <w:tcW w:w="4896" w:type="dxa"/>
            <w:tcBorders>
              <w:top w:val="single" w:sz="6" w:space="0" w:color="0064C8"/>
              <w:left w:val="nil"/>
              <w:bottom w:val="single" w:sz="6" w:space="0" w:color="0064C8"/>
              <w:right w:val="nil"/>
            </w:tcBorders>
            <w:vAlign w:val="center"/>
          </w:tcPr>
          <w:p w:rsidR="00425368" w:rsidRDefault="00C53AD8" w:rsidP="008A5D17">
            <w:pPr>
              <w:numPr>
                <w:ilvl w:val="0"/>
                <w:numId w:val="14"/>
              </w:numPr>
              <w:spacing w:after="0" w:line="240" w:lineRule="auto"/>
              <w:rPr>
                <w:rFonts w:ascii="Arial Narrow" w:hAnsi="Arial Narrow" w:cs="Arial"/>
                <w:sz w:val="24"/>
                <w:szCs w:val="24"/>
              </w:rPr>
            </w:pPr>
            <w:r>
              <w:rPr>
                <w:rFonts w:ascii="Arial Narrow" w:hAnsi="Arial Narrow" w:cs="Arial"/>
                <w:sz w:val="24"/>
                <w:szCs w:val="24"/>
              </w:rPr>
              <w:t>Chiropractic care</w:t>
            </w:r>
            <w:r w:rsidR="00676AF9">
              <w:rPr>
                <w:rFonts w:ascii="Arial Narrow" w:hAnsi="Arial Narrow" w:cs="Arial"/>
                <w:sz w:val="24"/>
                <w:szCs w:val="24"/>
              </w:rPr>
              <w:t xml:space="preserve"> (20 visit limit/year)</w:t>
            </w:r>
          </w:p>
          <w:p w:rsidR="00C53AD8" w:rsidRPr="008A5D17" w:rsidRDefault="00C53AD8" w:rsidP="008A5D17">
            <w:pPr>
              <w:numPr>
                <w:ilvl w:val="0"/>
                <w:numId w:val="14"/>
              </w:numPr>
              <w:spacing w:after="0" w:line="240" w:lineRule="auto"/>
              <w:rPr>
                <w:rFonts w:ascii="Arial Narrow" w:hAnsi="Arial Narrow" w:cs="Arial"/>
                <w:sz w:val="24"/>
                <w:szCs w:val="24"/>
              </w:rPr>
            </w:pPr>
            <w:r>
              <w:rPr>
                <w:rFonts w:ascii="Arial Narrow" w:hAnsi="Arial Narrow" w:cs="Arial"/>
                <w:sz w:val="24"/>
                <w:szCs w:val="24"/>
              </w:rPr>
              <w:t>Hearing aids</w:t>
            </w:r>
            <w:r w:rsidR="00676AF9">
              <w:rPr>
                <w:rFonts w:ascii="Arial Narrow" w:hAnsi="Arial Narrow" w:cs="Arial"/>
                <w:sz w:val="24"/>
                <w:szCs w:val="24"/>
              </w:rPr>
              <w:t xml:space="preserve"> ($1,000 limit/ear every 36 months)</w:t>
            </w:r>
          </w:p>
        </w:tc>
        <w:tc>
          <w:tcPr>
            <w:tcW w:w="4896" w:type="dxa"/>
            <w:tcBorders>
              <w:top w:val="single" w:sz="6" w:space="0" w:color="0064C8"/>
              <w:left w:val="nil"/>
              <w:bottom w:val="single" w:sz="6" w:space="0" w:color="0064C8"/>
              <w:right w:val="single" w:sz="6" w:space="0" w:color="0064C8"/>
            </w:tcBorders>
            <w:noWrap/>
            <w:vAlign w:val="center"/>
            <w:hideMark/>
          </w:tcPr>
          <w:p w:rsidR="00425368" w:rsidRDefault="00C53AD8" w:rsidP="008A5D17">
            <w:pPr>
              <w:numPr>
                <w:ilvl w:val="0"/>
                <w:numId w:val="14"/>
              </w:numPr>
              <w:spacing w:after="0" w:line="240" w:lineRule="auto"/>
              <w:rPr>
                <w:rFonts w:ascii="Arial Narrow" w:hAnsi="Arial Narrow" w:cs="Arial"/>
                <w:sz w:val="24"/>
                <w:szCs w:val="24"/>
              </w:rPr>
            </w:pPr>
            <w:r>
              <w:rPr>
                <w:rFonts w:ascii="Arial Narrow" w:hAnsi="Arial Narrow" w:cs="Arial"/>
                <w:sz w:val="24"/>
                <w:szCs w:val="24"/>
              </w:rPr>
              <w:t>Infertility treatment</w:t>
            </w:r>
          </w:p>
          <w:p w:rsidR="00C53AD8" w:rsidRPr="008A5D17" w:rsidRDefault="00C53AD8" w:rsidP="008A5D17">
            <w:pPr>
              <w:numPr>
                <w:ilvl w:val="0"/>
                <w:numId w:val="14"/>
              </w:numPr>
              <w:spacing w:after="0" w:line="240" w:lineRule="auto"/>
              <w:rPr>
                <w:rFonts w:ascii="Arial Narrow" w:hAnsi="Arial Narrow" w:cs="Arial"/>
                <w:sz w:val="24"/>
                <w:szCs w:val="24"/>
              </w:rPr>
            </w:pPr>
            <w:r>
              <w:rPr>
                <w:rFonts w:ascii="Arial Narrow" w:hAnsi="Arial Narrow" w:cs="Arial"/>
                <w:sz w:val="24"/>
                <w:szCs w:val="24"/>
              </w:rPr>
              <w:t>Routine eye care (Adult)</w:t>
            </w:r>
          </w:p>
        </w:tc>
      </w:tr>
    </w:tbl>
    <w:p w:rsidR="00473327" w:rsidRPr="004B113A" w:rsidRDefault="00473327" w:rsidP="008A5D17">
      <w:pPr>
        <w:keepNext/>
        <w:autoSpaceDE w:val="0"/>
        <w:autoSpaceDN w:val="0"/>
        <w:adjustRightInd w:val="0"/>
        <w:spacing w:after="0" w:line="240" w:lineRule="auto"/>
        <w:rPr>
          <w:rFonts w:ascii="Arial Narrow" w:hAnsi="Arial Narrow" w:cs="Arial"/>
          <w:b/>
          <w:bCs/>
          <w:color w:val="0080BE"/>
          <w:sz w:val="14"/>
          <w:szCs w:val="24"/>
        </w:rPr>
      </w:pPr>
    </w:p>
    <w:p w:rsidR="00F70C0E" w:rsidRPr="008A5D17" w:rsidRDefault="00223389" w:rsidP="008A5D17">
      <w:pPr>
        <w:keepNext/>
        <w:autoSpaceDE w:val="0"/>
        <w:autoSpaceDN w:val="0"/>
        <w:adjustRightInd w:val="0"/>
        <w:spacing w:after="0" w:line="240" w:lineRule="auto"/>
        <w:rPr>
          <w:rFonts w:ascii="Arial Narrow" w:hAnsi="Arial Narrow" w:cs="AJensonPro-Regular"/>
          <w:color w:val="000000"/>
          <w:sz w:val="24"/>
          <w:szCs w:val="24"/>
        </w:rPr>
      </w:pPr>
      <w:r w:rsidRPr="008A5D17">
        <w:rPr>
          <w:rFonts w:ascii="Arial Narrow" w:hAnsi="Arial Narrow" w:cs="Arial"/>
          <w:b/>
          <w:bCs/>
          <w:color w:val="0080BE"/>
          <w:sz w:val="24"/>
          <w:szCs w:val="24"/>
        </w:rPr>
        <w:t>Your Rights to Continue Coverage:</w:t>
      </w:r>
      <w:r w:rsidR="00F70C0E" w:rsidRPr="008A5D17">
        <w:rPr>
          <w:rFonts w:ascii="Arial Narrow" w:hAnsi="Arial Narrow" w:cs="Arial"/>
          <w:b/>
          <w:bCs/>
          <w:color w:val="0080BE"/>
          <w:sz w:val="24"/>
          <w:szCs w:val="24"/>
        </w:rPr>
        <w:t xml:space="preserve"> </w:t>
      </w:r>
      <w:r w:rsidR="007B7D72" w:rsidRPr="004B113A">
        <w:rPr>
          <w:rFonts w:ascii="Arial Narrow" w:hAnsi="Arial Narrow"/>
          <w:sz w:val="23"/>
          <w:szCs w:val="23"/>
        </w:rPr>
        <w:t xml:space="preserve">There are agencies that can help if you want to continue your coverage after it ends. The contact information for those agencies is shown in the chart below. Other coverage options may be available to you too, including buying individual insurance coverage through the Health Insurance </w:t>
      </w:r>
      <w:r w:rsidR="007B7D72" w:rsidRPr="004B113A">
        <w:rPr>
          <w:rStyle w:val="Hyperlink"/>
          <w:rFonts w:ascii="Arial Narrow" w:hAnsi="Arial Narrow" w:cs="AJensonPro-Bold"/>
          <w:bCs/>
          <w:sz w:val="24"/>
          <w:szCs w:val="24"/>
        </w:rPr>
        <w:t>Marketplace</w:t>
      </w:r>
      <w:r w:rsidR="007B7D72" w:rsidRPr="004B113A">
        <w:rPr>
          <w:rFonts w:ascii="Arial Narrow" w:hAnsi="Arial Narrow"/>
          <w:sz w:val="23"/>
          <w:szCs w:val="23"/>
        </w:rPr>
        <w:t xml:space="preserve">. For more information about the </w:t>
      </w:r>
      <w:r w:rsidR="007B7D72" w:rsidRPr="004B113A">
        <w:rPr>
          <w:rStyle w:val="Hyperlink"/>
          <w:rFonts w:ascii="Arial Narrow" w:hAnsi="Arial Narrow" w:cs="AJensonPro-Bold"/>
          <w:bCs/>
          <w:sz w:val="24"/>
          <w:szCs w:val="24"/>
        </w:rPr>
        <w:t>Marketplace</w:t>
      </w:r>
      <w:r w:rsidR="007B7D72" w:rsidRPr="004B113A">
        <w:rPr>
          <w:rFonts w:ascii="Arial Narrow" w:hAnsi="Arial Narrow"/>
          <w:sz w:val="23"/>
          <w:szCs w:val="23"/>
        </w:rPr>
        <w:t xml:space="preserve">, visit </w:t>
      </w:r>
      <w:r w:rsidR="007B7D72" w:rsidRPr="004B113A">
        <w:rPr>
          <w:rStyle w:val="Hyperlink"/>
          <w:rFonts w:ascii="Arial Narrow" w:hAnsi="Arial Narrow" w:cs="AJensonPro-Bold"/>
          <w:bCs/>
          <w:sz w:val="24"/>
          <w:szCs w:val="24"/>
        </w:rPr>
        <w:t>www.HealthCare.gov</w:t>
      </w:r>
      <w:r w:rsidR="007B7D72" w:rsidRPr="004B113A">
        <w:rPr>
          <w:rFonts w:ascii="Arial Narrow" w:hAnsi="Arial Narrow"/>
          <w:sz w:val="23"/>
          <w:szCs w:val="23"/>
        </w:rPr>
        <w:t xml:space="preserve"> or call 1-800-318-2596.</w:t>
      </w:r>
    </w:p>
    <w:p w:rsidR="00F70C0E" w:rsidRPr="004B113A" w:rsidRDefault="00F70C0E" w:rsidP="000B48A9">
      <w:pPr>
        <w:keepNext/>
        <w:autoSpaceDE w:val="0"/>
        <w:autoSpaceDN w:val="0"/>
        <w:adjustRightInd w:val="0"/>
        <w:spacing w:after="0" w:line="240" w:lineRule="auto"/>
        <w:rPr>
          <w:rFonts w:ascii="Arial Narrow" w:hAnsi="Arial Narrow" w:cs="Arial"/>
          <w:b/>
          <w:bCs/>
          <w:color w:val="0080BE"/>
          <w:sz w:val="14"/>
          <w:szCs w:val="24"/>
        </w:rPr>
      </w:pPr>
    </w:p>
    <w:p w:rsidR="007B7D72" w:rsidRPr="007B7D72" w:rsidRDefault="007B7D72" w:rsidP="007B7D72">
      <w:pPr>
        <w:autoSpaceDE w:val="0"/>
        <w:autoSpaceDN w:val="0"/>
        <w:adjustRightInd w:val="0"/>
        <w:spacing w:after="0" w:line="240" w:lineRule="auto"/>
        <w:rPr>
          <w:rFonts w:ascii="Arial Narrow" w:hAnsi="Arial Narrow" w:cs="Arial Narrow"/>
          <w:color w:val="000000"/>
          <w:sz w:val="23"/>
          <w:szCs w:val="23"/>
        </w:rPr>
      </w:pPr>
      <w:r w:rsidRPr="004B113A">
        <w:rPr>
          <w:rFonts w:ascii="Arial Narrow" w:hAnsi="Arial Narrow" w:cs="Arial"/>
          <w:b/>
          <w:bCs/>
          <w:color w:val="0070C0"/>
          <w:sz w:val="24"/>
          <w:szCs w:val="24"/>
        </w:rPr>
        <w:t>Your Grievance and Appeals Rights:</w:t>
      </w:r>
      <w:r w:rsidRPr="007B7D72">
        <w:rPr>
          <w:rFonts w:ascii="Arial Narrow" w:hAnsi="Arial Narrow" w:cs="Arial Narrow"/>
          <w:b/>
          <w:bCs/>
          <w:color w:val="000000"/>
          <w:sz w:val="23"/>
          <w:szCs w:val="23"/>
        </w:rPr>
        <w:t xml:space="preserve"> </w:t>
      </w:r>
      <w:r w:rsidRPr="007B7D72">
        <w:rPr>
          <w:rFonts w:ascii="Arial Narrow" w:hAnsi="Arial Narrow" w:cs="Arial Narrow"/>
          <w:color w:val="000000"/>
          <w:sz w:val="23"/>
          <w:szCs w:val="23"/>
        </w:rPr>
        <w:t xml:space="preserve">There are agencies that can help if you have a complaint against your </w:t>
      </w:r>
      <w:r w:rsidRPr="004B113A">
        <w:rPr>
          <w:rStyle w:val="Hyperlink"/>
          <w:rFonts w:cs="AJensonPro-Bold"/>
          <w:bCs/>
          <w:sz w:val="24"/>
          <w:szCs w:val="24"/>
        </w:rPr>
        <w:t>plan</w:t>
      </w:r>
      <w:r w:rsidRPr="007B7D72">
        <w:rPr>
          <w:rFonts w:ascii="Arial Narrow" w:hAnsi="Arial Narrow" w:cs="Arial Narrow"/>
          <w:color w:val="000000"/>
          <w:sz w:val="23"/>
          <w:szCs w:val="23"/>
        </w:rPr>
        <w:t xml:space="preserve"> for a denial of a </w:t>
      </w:r>
      <w:r w:rsidRPr="004B113A">
        <w:rPr>
          <w:rStyle w:val="Hyperlink"/>
          <w:rFonts w:cs="AJensonPro-Bold"/>
          <w:bCs/>
          <w:sz w:val="24"/>
          <w:szCs w:val="24"/>
        </w:rPr>
        <w:t>claim</w:t>
      </w:r>
      <w:r w:rsidRPr="007B7D72">
        <w:rPr>
          <w:rFonts w:ascii="Arial Narrow" w:hAnsi="Arial Narrow" w:cs="Arial Narrow"/>
          <w:color w:val="000000"/>
          <w:sz w:val="23"/>
          <w:szCs w:val="23"/>
        </w:rPr>
        <w:t xml:space="preserve">. This complaint is called a </w:t>
      </w:r>
      <w:r w:rsidRPr="004B113A">
        <w:rPr>
          <w:rStyle w:val="Hyperlink"/>
          <w:rFonts w:cs="AJensonPro-Bold"/>
          <w:bCs/>
          <w:sz w:val="24"/>
          <w:szCs w:val="24"/>
        </w:rPr>
        <w:t>grievance</w:t>
      </w:r>
      <w:r w:rsidRPr="007B7D72">
        <w:rPr>
          <w:rFonts w:ascii="Arial Narrow" w:hAnsi="Arial Narrow" w:cs="Arial Narrow"/>
          <w:color w:val="000000"/>
          <w:sz w:val="23"/>
          <w:szCs w:val="23"/>
        </w:rPr>
        <w:t xml:space="preserve"> or </w:t>
      </w:r>
      <w:r w:rsidRPr="004B113A">
        <w:rPr>
          <w:rStyle w:val="Hyperlink"/>
          <w:rFonts w:cs="AJensonPro-Bold"/>
          <w:bCs/>
          <w:sz w:val="24"/>
          <w:szCs w:val="24"/>
        </w:rPr>
        <w:t>appeal</w:t>
      </w:r>
      <w:r w:rsidRPr="007B7D72">
        <w:rPr>
          <w:rFonts w:ascii="Arial Narrow" w:hAnsi="Arial Narrow" w:cs="Arial Narrow"/>
          <w:color w:val="000000"/>
          <w:sz w:val="23"/>
          <w:szCs w:val="23"/>
        </w:rPr>
        <w:t xml:space="preserve">. For more information about your rights, look at the explanation of benefits you will receive for that medical </w:t>
      </w:r>
      <w:r w:rsidRPr="004B113A">
        <w:rPr>
          <w:rStyle w:val="Hyperlink"/>
          <w:rFonts w:cs="AJensonPro-Bold"/>
          <w:bCs/>
          <w:sz w:val="24"/>
          <w:szCs w:val="24"/>
        </w:rPr>
        <w:t>claim.</w:t>
      </w:r>
      <w:r w:rsidRPr="007B7D72">
        <w:rPr>
          <w:rFonts w:ascii="Arial Narrow" w:hAnsi="Arial Narrow" w:cs="Arial Narrow"/>
          <w:color w:val="000000"/>
          <w:sz w:val="23"/>
          <w:szCs w:val="23"/>
        </w:rPr>
        <w:t xml:space="preserve"> Your </w:t>
      </w:r>
      <w:r w:rsidRPr="004B113A">
        <w:rPr>
          <w:rStyle w:val="Hyperlink"/>
          <w:rFonts w:cs="AJensonPro-Bold"/>
          <w:bCs/>
          <w:sz w:val="24"/>
          <w:szCs w:val="24"/>
        </w:rPr>
        <w:t>plan</w:t>
      </w:r>
      <w:r w:rsidRPr="007B7D72">
        <w:rPr>
          <w:rFonts w:ascii="Arial Narrow" w:hAnsi="Arial Narrow" w:cs="Arial Narrow"/>
          <w:color w:val="000000"/>
          <w:sz w:val="23"/>
          <w:szCs w:val="23"/>
        </w:rPr>
        <w:t xml:space="preserve"> documents also provide complete information to submit a </w:t>
      </w:r>
      <w:r w:rsidRPr="004B113A">
        <w:rPr>
          <w:rStyle w:val="Hyperlink"/>
          <w:rFonts w:cs="AJensonPro-Bold"/>
          <w:bCs/>
          <w:sz w:val="24"/>
          <w:szCs w:val="24"/>
        </w:rPr>
        <w:t>claim</w:t>
      </w:r>
      <w:r w:rsidRPr="007B7D72">
        <w:rPr>
          <w:rFonts w:ascii="Arial Narrow" w:hAnsi="Arial Narrow" w:cs="Arial Narrow"/>
          <w:color w:val="000000"/>
          <w:sz w:val="23"/>
          <w:szCs w:val="23"/>
        </w:rPr>
        <w:t xml:space="preserve">, </w:t>
      </w:r>
      <w:r w:rsidRPr="004B113A">
        <w:rPr>
          <w:rStyle w:val="Hyperlink"/>
          <w:rFonts w:cs="AJensonPro-Bold"/>
          <w:bCs/>
          <w:sz w:val="24"/>
          <w:szCs w:val="24"/>
        </w:rPr>
        <w:t>appeal</w:t>
      </w:r>
      <w:r w:rsidRPr="007B7D72">
        <w:rPr>
          <w:rFonts w:ascii="Arial Narrow" w:hAnsi="Arial Narrow" w:cs="Arial Narrow"/>
          <w:color w:val="000000"/>
          <w:sz w:val="23"/>
          <w:szCs w:val="23"/>
        </w:rPr>
        <w:t xml:space="preserve">, or a </w:t>
      </w:r>
      <w:r w:rsidRPr="004B113A">
        <w:rPr>
          <w:rStyle w:val="Hyperlink"/>
          <w:rFonts w:cs="AJensonPro-Bold"/>
          <w:bCs/>
          <w:sz w:val="24"/>
          <w:szCs w:val="24"/>
        </w:rPr>
        <w:t>grievance</w:t>
      </w:r>
      <w:r w:rsidRPr="007B7D72">
        <w:rPr>
          <w:rFonts w:ascii="Arial Narrow" w:hAnsi="Arial Narrow" w:cs="Arial Narrow"/>
          <w:color w:val="000000"/>
          <w:sz w:val="23"/>
          <w:szCs w:val="23"/>
        </w:rPr>
        <w:t xml:space="preserve"> for any reason to your </w:t>
      </w:r>
      <w:r w:rsidRPr="004B113A">
        <w:rPr>
          <w:rStyle w:val="Hyperlink"/>
          <w:rFonts w:cs="Arial"/>
          <w:bCs/>
          <w:sz w:val="24"/>
          <w:szCs w:val="24"/>
        </w:rPr>
        <w:t>plan</w:t>
      </w:r>
      <w:r w:rsidRPr="007B7D72">
        <w:rPr>
          <w:rFonts w:ascii="Arial Narrow" w:hAnsi="Arial Narrow" w:cs="Arial Narrow"/>
          <w:color w:val="000000"/>
          <w:sz w:val="23"/>
          <w:szCs w:val="23"/>
        </w:rPr>
        <w:t xml:space="preserve">. For more information about your rights, this notice, or assistance, contact the agency in the chart below. </w:t>
      </w:r>
      <w:del w:id="90" w:author="lmanalansan" w:date="2019-04-01T10:16:00Z">
        <w:r w:rsidRPr="007B7D72" w:rsidDel="00785482">
          <w:rPr>
            <w:rFonts w:ascii="Arial Narrow" w:hAnsi="Arial Narrow" w:cs="Arial Narrow"/>
            <w:color w:val="000000"/>
            <w:sz w:val="23"/>
            <w:szCs w:val="23"/>
          </w:rPr>
          <w:delText xml:space="preserve">Additionally, a consumer assistance program can help you file your appeal. Contact the California Department of Managed Health Care and Department of Insurance at 980 9th St, Suite #500 Sacramento, CA 95814, 1-888-466-2219 or </w:delText>
        </w:r>
        <w:r w:rsidRPr="004B113A" w:rsidDel="00785482">
          <w:rPr>
            <w:rStyle w:val="Hyperlink"/>
            <w:rFonts w:cs="Arial"/>
            <w:bCs/>
            <w:sz w:val="24"/>
            <w:szCs w:val="24"/>
          </w:rPr>
          <w:delText>http://www.HealthHelp.ca.gov</w:delText>
        </w:r>
        <w:r w:rsidRPr="007B7D72" w:rsidDel="00785482">
          <w:rPr>
            <w:rFonts w:ascii="Arial Narrow" w:hAnsi="Arial Narrow" w:cs="Arial Narrow"/>
            <w:color w:val="000000"/>
            <w:sz w:val="23"/>
            <w:szCs w:val="23"/>
          </w:rPr>
          <w:delText>.</w:delText>
        </w:r>
      </w:del>
    </w:p>
    <w:p w:rsidR="007B7D72" w:rsidRPr="004B113A" w:rsidRDefault="007B7D72" w:rsidP="007B7D72">
      <w:pPr>
        <w:autoSpaceDE w:val="0"/>
        <w:autoSpaceDN w:val="0"/>
        <w:adjustRightInd w:val="0"/>
        <w:spacing w:after="0" w:line="240" w:lineRule="auto"/>
        <w:rPr>
          <w:rFonts w:ascii="Arial Narrow" w:hAnsi="Arial Narrow" w:cs="Arial Narrow"/>
          <w:b/>
          <w:bCs/>
          <w:color w:val="000000"/>
          <w:sz w:val="14"/>
          <w:szCs w:val="23"/>
        </w:rPr>
      </w:pPr>
    </w:p>
    <w:p w:rsidR="007B7D72" w:rsidRPr="004B113A" w:rsidRDefault="007B7D72" w:rsidP="007B7D72">
      <w:pPr>
        <w:autoSpaceDE w:val="0"/>
        <w:autoSpaceDN w:val="0"/>
        <w:adjustRightInd w:val="0"/>
        <w:spacing w:after="0" w:line="240" w:lineRule="auto"/>
        <w:rPr>
          <w:rFonts w:ascii="Arial Narrow" w:hAnsi="Arial Narrow" w:cs="Arial"/>
          <w:b/>
          <w:bCs/>
          <w:color w:val="0070C0"/>
          <w:sz w:val="24"/>
          <w:szCs w:val="24"/>
        </w:rPr>
      </w:pPr>
      <w:r w:rsidRPr="004B113A">
        <w:rPr>
          <w:rFonts w:ascii="Arial Narrow" w:hAnsi="Arial Narrow" w:cs="Arial"/>
          <w:b/>
          <w:bCs/>
          <w:color w:val="0070C0"/>
          <w:sz w:val="24"/>
          <w:szCs w:val="24"/>
        </w:rPr>
        <w:t>Contact Information for Your Rights to Continue Coverage &amp; Your Grievance and Appeals Rights:</w:t>
      </w:r>
    </w:p>
    <w:tbl>
      <w:tblPr>
        <w:tblW w:w="14778" w:type="dxa"/>
        <w:tblInd w:w="-108" w:type="dxa"/>
        <w:tblBorders>
          <w:top w:val="nil"/>
          <w:left w:val="nil"/>
          <w:bottom w:val="nil"/>
          <w:right w:val="nil"/>
        </w:tblBorders>
        <w:tblLayout w:type="fixed"/>
        <w:tblLook w:val="0000" w:firstRow="0" w:lastRow="0" w:firstColumn="0" w:lastColumn="0" w:noHBand="0" w:noVBand="0"/>
        <w:tblPrChange w:id="91" w:author="lmanalansan" w:date="2019-04-01T10:17:00Z">
          <w:tblPr>
            <w:tblW w:w="0" w:type="auto"/>
            <w:tblInd w:w="-108" w:type="dxa"/>
            <w:tblBorders>
              <w:top w:val="nil"/>
              <w:left w:val="nil"/>
              <w:bottom w:val="nil"/>
              <w:right w:val="nil"/>
            </w:tblBorders>
            <w:tblLayout w:type="fixed"/>
            <w:tblLook w:val="0000" w:firstRow="0" w:lastRow="0" w:firstColumn="0" w:lastColumn="0" w:noHBand="0" w:noVBand="0"/>
          </w:tblPr>
        </w:tblPrChange>
      </w:tblPr>
      <w:tblGrid>
        <w:gridCol w:w="8748"/>
        <w:gridCol w:w="6030"/>
        <w:tblGridChange w:id="92">
          <w:tblGrid>
            <w:gridCol w:w="6977"/>
            <w:gridCol w:w="6977"/>
          </w:tblGrid>
        </w:tblGridChange>
      </w:tblGrid>
      <w:tr w:rsidR="007B7D72" w:rsidRPr="007B7D72" w:rsidTr="00785482">
        <w:trPr>
          <w:trHeight w:val="167"/>
          <w:trPrChange w:id="93" w:author="lmanalansan" w:date="2019-04-01T10:17:00Z">
            <w:trPr>
              <w:trHeight w:val="167"/>
            </w:trPr>
          </w:trPrChange>
        </w:trPr>
        <w:tc>
          <w:tcPr>
            <w:tcW w:w="8748" w:type="dxa"/>
            <w:tcPrChange w:id="94" w:author="lmanalansan" w:date="2019-04-01T10:17:00Z">
              <w:tcPr>
                <w:tcW w:w="6977" w:type="dxa"/>
              </w:tcPr>
            </w:tcPrChange>
          </w:tcPr>
          <w:p w:rsidR="007B7D72" w:rsidRPr="007B7D72" w:rsidRDefault="007B7D72" w:rsidP="007B7D72">
            <w:pPr>
              <w:autoSpaceDE w:val="0"/>
              <w:autoSpaceDN w:val="0"/>
              <w:adjustRightInd w:val="0"/>
              <w:spacing w:after="0" w:line="240" w:lineRule="auto"/>
              <w:rPr>
                <w:rFonts w:ascii="Arial Narrow" w:hAnsi="Arial Narrow" w:cs="Arial Narrow"/>
                <w:color w:val="000000"/>
                <w:sz w:val="23"/>
                <w:szCs w:val="23"/>
              </w:rPr>
            </w:pPr>
            <w:r w:rsidRPr="007B7D72">
              <w:rPr>
                <w:rFonts w:ascii="Arial Narrow" w:hAnsi="Arial Narrow" w:cs="Arial Narrow"/>
                <w:color w:val="000000"/>
                <w:sz w:val="23"/>
                <w:szCs w:val="23"/>
              </w:rPr>
              <w:t>Kaiser Permanente Member Services</w:t>
            </w:r>
          </w:p>
        </w:tc>
        <w:tc>
          <w:tcPr>
            <w:tcW w:w="6030" w:type="dxa"/>
            <w:tcPrChange w:id="95" w:author="lmanalansan" w:date="2019-04-01T10:17:00Z">
              <w:tcPr>
                <w:tcW w:w="6977" w:type="dxa"/>
              </w:tcPr>
            </w:tcPrChange>
          </w:tcPr>
          <w:p w:rsidR="007B7D72" w:rsidRPr="007B7D72" w:rsidRDefault="007B7D72" w:rsidP="007B7D72">
            <w:pPr>
              <w:autoSpaceDE w:val="0"/>
              <w:autoSpaceDN w:val="0"/>
              <w:adjustRightInd w:val="0"/>
              <w:spacing w:after="0" w:line="240" w:lineRule="auto"/>
              <w:rPr>
                <w:rFonts w:ascii="Arial Narrow" w:hAnsi="Arial Narrow" w:cs="Arial Narrow"/>
                <w:color w:val="000000"/>
                <w:sz w:val="23"/>
                <w:szCs w:val="23"/>
              </w:rPr>
            </w:pPr>
            <w:r w:rsidRPr="007B7D72">
              <w:rPr>
                <w:rFonts w:ascii="Arial Narrow" w:hAnsi="Arial Narrow" w:cs="Arial Narrow"/>
                <w:color w:val="000000"/>
                <w:sz w:val="23"/>
                <w:szCs w:val="23"/>
              </w:rPr>
              <w:t xml:space="preserve">1-800-278-3296 (TTY: 711) or </w:t>
            </w:r>
            <w:r w:rsidRPr="004B113A">
              <w:rPr>
                <w:rStyle w:val="Hyperlink"/>
                <w:rFonts w:cs="Arial"/>
                <w:bCs/>
                <w:sz w:val="24"/>
                <w:szCs w:val="24"/>
              </w:rPr>
              <w:t>www.kp.org/memberservices</w:t>
            </w:r>
          </w:p>
        </w:tc>
      </w:tr>
      <w:tr w:rsidR="007B7D72" w:rsidRPr="007B7D72" w:rsidTr="00785482">
        <w:trPr>
          <w:trHeight w:val="167"/>
          <w:trPrChange w:id="96" w:author="lmanalansan" w:date="2019-04-01T10:17:00Z">
            <w:trPr>
              <w:trHeight w:val="167"/>
            </w:trPr>
          </w:trPrChange>
        </w:trPr>
        <w:tc>
          <w:tcPr>
            <w:tcW w:w="8748" w:type="dxa"/>
            <w:tcPrChange w:id="97" w:author="lmanalansan" w:date="2019-04-01T10:17:00Z">
              <w:tcPr>
                <w:tcW w:w="6977" w:type="dxa"/>
              </w:tcPr>
            </w:tcPrChange>
          </w:tcPr>
          <w:p w:rsidR="007B7D72" w:rsidRPr="007B7D72" w:rsidRDefault="007B7D72" w:rsidP="007B7D72">
            <w:pPr>
              <w:autoSpaceDE w:val="0"/>
              <w:autoSpaceDN w:val="0"/>
              <w:adjustRightInd w:val="0"/>
              <w:spacing w:after="0" w:line="240" w:lineRule="auto"/>
              <w:rPr>
                <w:rFonts w:ascii="Arial Narrow" w:hAnsi="Arial Narrow" w:cs="Arial Narrow"/>
                <w:color w:val="000000"/>
                <w:sz w:val="23"/>
                <w:szCs w:val="23"/>
              </w:rPr>
            </w:pPr>
            <w:r w:rsidRPr="007B7D72">
              <w:rPr>
                <w:rFonts w:ascii="Arial Narrow" w:hAnsi="Arial Narrow" w:cs="Arial Narrow"/>
                <w:color w:val="000000"/>
                <w:sz w:val="23"/>
                <w:szCs w:val="23"/>
              </w:rPr>
              <w:t>Department of Labor’s Employee Benefits Security Administration</w:t>
            </w:r>
          </w:p>
        </w:tc>
        <w:tc>
          <w:tcPr>
            <w:tcW w:w="6030" w:type="dxa"/>
            <w:tcPrChange w:id="98" w:author="lmanalansan" w:date="2019-04-01T10:17:00Z">
              <w:tcPr>
                <w:tcW w:w="6977" w:type="dxa"/>
              </w:tcPr>
            </w:tcPrChange>
          </w:tcPr>
          <w:p w:rsidR="007B7D72" w:rsidRPr="007B7D72" w:rsidRDefault="007B7D72" w:rsidP="007B7D72">
            <w:pPr>
              <w:autoSpaceDE w:val="0"/>
              <w:autoSpaceDN w:val="0"/>
              <w:adjustRightInd w:val="0"/>
              <w:spacing w:after="0" w:line="240" w:lineRule="auto"/>
              <w:rPr>
                <w:rFonts w:ascii="Arial Narrow" w:hAnsi="Arial Narrow" w:cs="Arial Narrow"/>
                <w:color w:val="000000"/>
                <w:sz w:val="23"/>
                <w:szCs w:val="23"/>
              </w:rPr>
            </w:pPr>
            <w:r w:rsidRPr="007B7D72">
              <w:rPr>
                <w:rFonts w:ascii="Arial Narrow" w:hAnsi="Arial Narrow" w:cs="Arial Narrow"/>
                <w:color w:val="000000"/>
                <w:sz w:val="23"/>
                <w:szCs w:val="23"/>
              </w:rPr>
              <w:t xml:space="preserve">1-866-444-EBSA (3272) or </w:t>
            </w:r>
            <w:r w:rsidRPr="004B113A">
              <w:rPr>
                <w:rStyle w:val="Hyperlink"/>
                <w:rFonts w:cs="Arial"/>
                <w:bCs/>
                <w:sz w:val="24"/>
                <w:szCs w:val="24"/>
              </w:rPr>
              <w:t>www.dol.gov/ebsa/healthreform</w:t>
            </w:r>
          </w:p>
        </w:tc>
      </w:tr>
      <w:tr w:rsidR="007B7D72" w:rsidRPr="007B7D72" w:rsidTr="00785482">
        <w:trPr>
          <w:trHeight w:val="167"/>
          <w:trPrChange w:id="99" w:author="lmanalansan" w:date="2019-04-01T10:17:00Z">
            <w:trPr>
              <w:trHeight w:val="167"/>
            </w:trPr>
          </w:trPrChange>
        </w:trPr>
        <w:tc>
          <w:tcPr>
            <w:tcW w:w="8748" w:type="dxa"/>
            <w:tcPrChange w:id="100" w:author="lmanalansan" w:date="2019-04-01T10:17:00Z">
              <w:tcPr>
                <w:tcW w:w="6977" w:type="dxa"/>
              </w:tcPr>
            </w:tcPrChange>
          </w:tcPr>
          <w:p w:rsidR="007B7D72" w:rsidRPr="007B7D72" w:rsidRDefault="007B7D72" w:rsidP="007B7D72">
            <w:pPr>
              <w:autoSpaceDE w:val="0"/>
              <w:autoSpaceDN w:val="0"/>
              <w:adjustRightInd w:val="0"/>
              <w:spacing w:after="0" w:line="240" w:lineRule="auto"/>
              <w:rPr>
                <w:rFonts w:ascii="Arial Narrow" w:hAnsi="Arial Narrow" w:cs="Arial Narrow"/>
                <w:color w:val="000000"/>
                <w:sz w:val="23"/>
                <w:szCs w:val="23"/>
              </w:rPr>
            </w:pPr>
            <w:r w:rsidRPr="007B7D72">
              <w:rPr>
                <w:rFonts w:ascii="Arial Narrow" w:hAnsi="Arial Narrow" w:cs="Arial Narrow"/>
                <w:color w:val="000000"/>
                <w:sz w:val="23"/>
                <w:szCs w:val="23"/>
              </w:rPr>
              <w:t>Department of Health &amp; Human Services, Center for Consumer Information &amp; Insurance Oversight</w:t>
            </w:r>
          </w:p>
        </w:tc>
        <w:tc>
          <w:tcPr>
            <w:tcW w:w="6030" w:type="dxa"/>
            <w:tcPrChange w:id="101" w:author="lmanalansan" w:date="2019-04-01T10:17:00Z">
              <w:tcPr>
                <w:tcW w:w="6977" w:type="dxa"/>
              </w:tcPr>
            </w:tcPrChange>
          </w:tcPr>
          <w:p w:rsidR="007B7D72" w:rsidRPr="007B7D72" w:rsidRDefault="007B7D72" w:rsidP="007B7D72">
            <w:pPr>
              <w:autoSpaceDE w:val="0"/>
              <w:autoSpaceDN w:val="0"/>
              <w:adjustRightInd w:val="0"/>
              <w:spacing w:after="0" w:line="240" w:lineRule="auto"/>
              <w:rPr>
                <w:rFonts w:ascii="Arial Narrow" w:hAnsi="Arial Narrow" w:cs="Arial Narrow"/>
                <w:color w:val="000000"/>
                <w:sz w:val="23"/>
                <w:szCs w:val="23"/>
              </w:rPr>
            </w:pPr>
            <w:r w:rsidRPr="007B7D72">
              <w:rPr>
                <w:rFonts w:ascii="Arial Narrow" w:hAnsi="Arial Narrow" w:cs="Arial Narrow"/>
                <w:color w:val="000000"/>
                <w:sz w:val="23"/>
                <w:szCs w:val="23"/>
              </w:rPr>
              <w:t xml:space="preserve">1-877-267-2323 x61565 or </w:t>
            </w:r>
            <w:r w:rsidRPr="004B113A">
              <w:rPr>
                <w:rStyle w:val="Hyperlink"/>
                <w:rFonts w:cs="Arial"/>
                <w:bCs/>
                <w:sz w:val="24"/>
                <w:szCs w:val="24"/>
              </w:rPr>
              <w:t>www.cciio.cms.gov</w:t>
            </w:r>
          </w:p>
        </w:tc>
      </w:tr>
      <w:tr w:rsidR="007B7D72" w:rsidRPr="007B7D72" w:rsidTr="00785482">
        <w:trPr>
          <w:trHeight w:val="167"/>
          <w:trPrChange w:id="102" w:author="lmanalansan" w:date="2019-04-01T10:17:00Z">
            <w:trPr>
              <w:trHeight w:val="167"/>
            </w:trPr>
          </w:trPrChange>
        </w:trPr>
        <w:tc>
          <w:tcPr>
            <w:tcW w:w="8748" w:type="dxa"/>
            <w:tcPrChange w:id="103" w:author="lmanalansan" w:date="2019-04-01T10:17:00Z">
              <w:tcPr>
                <w:tcW w:w="6977" w:type="dxa"/>
              </w:tcPr>
            </w:tcPrChange>
          </w:tcPr>
          <w:p w:rsidR="007B7D72" w:rsidRPr="007B7D72" w:rsidRDefault="007B7D72" w:rsidP="007B7D72">
            <w:pPr>
              <w:autoSpaceDE w:val="0"/>
              <w:autoSpaceDN w:val="0"/>
              <w:adjustRightInd w:val="0"/>
              <w:spacing w:after="0" w:line="240" w:lineRule="auto"/>
              <w:rPr>
                <w:rFonts w:ascii="Arial Narrow" w:hAnsi="Arial Narrow" w:cs="Arial Narrow"/>
                <w:color w:val="000000"/>
                <w:sz w:val="23"/>
                <w:szCs w:val="23"/>
              </w:rPr>
            </w:pPr>
            <w:r w:rsidRPr="007B7D72">
              <w:rPr>
                <w:rFonts w:ascii="Arial Narrow" w:hAnsi="Arial Narrow" w:cs="Arial Narrow"/>
                <w:color w:val="000000"/>
                <w:sz w:val="23"/>
                <w:szCs w:val="23"/>
              </w:rPr>
              <w:t>California Department of Insurance</w:t>
            </w:r>
          </w:p>
        </w:tc>
        <w:tc>
          <w:tcPr>
            <w:tcW w:w="6030" w:type="dxa"/>
            <w:tcPrChange w:id="104" w:author="lmanalansan" w:date="2019-04-01T10:17:00Z">
              <w:tcPr>
                <w:tcW w:w="6977" w:type="dxa"/>
              </w:tcPr>
            </w:tcPrChange>
          </w:tcPr>
          <w:p w:rsidR="007B7D72" w:rsidRPr="007B7D72" w:rsidRDefault="007B7D72" w:rsidP="007B7D72">
            <w:pPr>
              <w:autoSpaceDE w:val="0"/>
              <w:autoSpaceDN w:val="0"/>
              <w:adjustRightInd w:val="0"/>
              <w:spacing w:after="0" w:line="240" w:lineRule="auto"/>
              <w:rPr>
                <w:rFonts w:ascii="Arial Narrow" w:hAnsi="Arial Narrow" w:cs="Arial Narrow"/>
                <w:color w:val="000000"/>
                <w:sz w:val="23"/>
                <w:szCs w:val="23"/>
              </w:rPr>
            </w:pPr>
            <w:r w:rsidRPr="007B7D72">
              <w:rPr>
                <w:rFonts w:ascii="Arial Narrow" w:hAnsi="Arial Narrow" w:cs="Arial Narrow"/>
                <w:color w:val="000000"/>
                <w:sz w:val="23"/>
                <w:szCs w:val="23"/>
              </w:rPr>
              <w:t xml:space="preserve">1-800-927-HELP (4357) or </w:t>
            </w:r>
            <w:r w:rsidRPr="004B113A">
              <w:rPr>
                <w:rStyle w:val="Hyperlink"/>
                <w:rFonts w:cs="Arial"/>
                <w:bCs/>
                <w:sz w:val="24"/>
                <w:szCs w:val="24"/>
              </w:rPr>
              <w:t>www.insurance.ca.gov</w:t>
            </w:r>
          </w:p>
        </w:tc>
      </w:tr>
      <w:tr w:rsidR="007B7D72" w:rsidRPr="007B7D72" w:rsidTr="00785482">
        <w:trPr>
          <w:trHeight w:val="167"/>
          <w:trPrChange w:id="105" w:author="lmanalansan" w:date="2019-04-01T10:17:00Z">
            <w:trPr>
              <w:trHeight w:val="167"/>
            </w:trPr>
          </w:trPrChange>
        </w:trPr>
        <w:tc>
          <w:tcPr>
            <w:tcW w:w="8748" w:type="dxa"/>
            <w:tcPrChange w:id="106" w:author="lmanalansan" w:date="2019-04-01T10:17:00Z">
              <w:tcPr>
                <w:tcW w:w="6977" w:type="dxa"/>
              </w:tcPr>
            </w:tcPrChange>
          </w:tcPr>
          <w:p w:rsidR="007B7D72" w:rsidRPr="007B7D72" w:rsidRDefault="007B7D72" w:rsidP="007B7D72">
            <w:pPr>
              <w:autoSpaceDE w:val="0"/>
              <w:autoSpaceDN w:val="0"/>
              <w:adjustRightInd w:val="0"/>
              <w:spacing w:after="0" w:line="240" w:lineRule="auto"/>
              <w:rPr>
                <w:rFonts w:ascii="Arial Narrow" w:hAnsi="Arial Narrow" w:cs="Arial Narrow"/>
                <w:color w:val="000000"/>
                <w:sz w:val="23"/>
                <w:szCs w:val="23"/>
              </w:rPr>
            </w:pPr>
            <w:r w:rsidRPr="007B7D72">
              <w:rPr>
                <w:rFonts w:ascii="Arial Narrow" w:hAnsi="Arial Narrow" w:cs="Arial Narrow"/>
                <w:color w:val="000000"/>
                <w:sz w:val="23"/>
                <w:szCs w:val="23"/>
              </w:rPr>
              <w:t>California Department of Managed Healthcare</w:t>
            </w:r>
          </w:p>
        </w:tc>
        <w:tc>
          <w:tcPr>
            <w:tcW w:w="6030" w:type="dxa"/>
            <w:tcPrChange w:id="107" w:author="lmanalansan" w:date="2019-04-01T10:17:00Z">
              <w:tcPr>
                <w:tcW w:w="6977" w:type="dxa"/>
              </w:tcPr>
            </w:tcPrChange>
          </w:tcPr>
          <w:p w:rsidR="007B7D72" w:rsidRPr="007B7D72" w:rsidRDefault="007B7D72" w:rsidP="007B7D72">
            <w:pPr>
              <w:autoSpaceDE w:val="0"/>
              <w:autoSpaceDN w:val="0"/>
              <w:adjustRightInd w:val="0"/>
              <w:spacing w:after="0" w:line="240" w:lineRule="auto"/>
              <w:rPr>
                <w:rFonts w:ascii="Arial Narrow" w:hAnsi="Arial Narrow" w:cs="Arial Narrow"/>
                <w:color w:val="000000"/>
                <w:sz w:val="23"/>
                <w:szCs w:val="23"/>
              </w:rPr>
            </w:pPr>
            <w:r w:rsidRPr="007B7D72">
              <w:rPr>
                <w:rFonts w:ascii="Arial Narrow" w:hAnsi="Arial Narrow" w:cs="Arial Narrow"/>
                <w:color w:val="000000"/>
                <w:sz w:val="23"/>
                <w:szCs w:val="23"/>
              </w:rPr>
              <w:t xml:space="preserve">1-888-466-2219 or </w:t>
            </w:r>
            <w:r w:rsidRPr="004B113A">
              <w:rPr>
                <w:rStyle w:val="Hyperlink"/>
                <w:rFonts w:cs="Arial"/>
                <w:bCs/>
                <w:sz w:val="24"/>
                <w:szCs w:val="24"/>
              </w:rPr>
              <w:t>www.healthhelp.ca.gov/</w:t>
            </w:r>
          </w:p>
        </w:tc>
      </w:tr>
    </w:tbl>
    <w:p w:rsidR="00003FF5" w:rsidRPr="004B113A" w:rsidRDefault="00003FF5" w:rsidP="008A5D17">
      <w:pPr>
        <w:autoSpaceDE w:val="0"/>
        <w:autoSpaceDN w:val="0"/>
        <w:adjustRightInd w:val="0"/>
        <w:spacing w:after="0" w:line="240" w:lineRule="auto"/>
        <w:rPr>
          <w:rFonts w:ascii="Arial Narrow" w:hAnsi="Arial Narrow" w:cs="Arial"/>
          <w:b/>
          <w:bCs/>
          <w:color w:val="0070C0"/>
          <w:sz w:val="14"/>
          <w:szCs w:val="24"/>
        </w:rPr>
      </w:pPr>
    </w:p>
    <w:p w:rsidR="007B7D72" w:rsidRPr="007B7D72" w:rsidRDefault="007B7D72" w:rsidP="007B7D72">
      <w:pPr>
        <w:autoSpaceDE w:val="0"/>
        <w:autoSpaceDN w:val="0"/>
        <w:adjustRightInd w:val="0"/>
        <w:spacing w:after="0" w:line="240" w:lineRule="auto"/>
        <w:rPr>
          <w:rFonts w:ascii="Arial Narrow" w:hAnsi="Arial Narrow" w:cs="Arial Narrow"/>
          <w:color w:val="000000"/>
          <w:sz w:val="23"/>
          <w:szCs w:val="23"/>
        </w:rPr>
      </w:pPr>
      <w:r w:rsidRPr="004B113A">
        <w:rPr>
          <w:rFonts w:ascii="Arial Narrow" w:hAnsi="Arial Narrow" w:cs="Arial"/>
          <w:b/>
          <w:bCs/>
          <w:color w:val="0070C0"/>
          <w:sz w:val="24"/>
          <w:szCs w:val="24"/>
        </w:rPr>
        <w:t>Does this plan provide Minimum Essential Coverage?</w:t>
      </w:r>
      <w:r w:rsidRPr="007B7D72">
        <w:rPr>
          <w:rFonts w:ascii="Arial Narrow" w:hAnsi="Arial Narrow" w:cs="Arial Narrow"/>
          <w:b/>
          <w:bCs/>
          <w:color w:val="000000"/>
          <w:sz w:val="23"/>
          <w:szCs w:val="23"/>
        </w:rPr>
        <w:t xml:space="preserve"> Yes</w:t>
      </w:r>
    </w:p>
    <w:p w:rsidR="007B7D72" w:rsidRPr="007B7D72" w:rsidRDefault="007B7D72" w:rsidP="007B7D72">
      <w:pPr>
        <w:autoSpaceDE w:val="0"/>
        <w:autoSpaceDN w:val="0"/>
        <w:adjustRightInd w:val="0"/>
        <w:spacing w:after="0" w:line="240" w:lineRule="auto"/>
        <w:rPr>
          <w:rFonts w:ascii="Arial Narrow" w:hAnsi="Arial Narrow" w:cs="Arial Narrow"/>
          <w:color w:val="000000"/>
          <w:sz w:val="23"/>
          <w:szCs w:val="23"/>
        </w:rPr>
      </w:pPr>
      <w:r w:rsidRPr="007B7D72">
        <w:rPr>
          <w:rFonts w:ascii="Arial Narrow" w:hAnsi="Arial Narrow" w:cs="Arial Narrow"/>
          <w:color w:val="000000"/>
          <w:sz w:val="23"/>
          <w:szCs w:val="23"/>
        </w:rPr>
        <w:t xml:space="preserve">If you don’t have </w:t>
      </w:r>
      <w:r w:rsidRPr="00785482">
        <w:rPr>
          <w:rFonts w:ascii="Arial Narrow" w:hAnsi="Arial Narrow" w:cs="Arial Narrow"/>
          <w:color w:val="000000"/>
          <w:sz w:val="23"/>
          <w:szCs w:val="23"/>
          <w:u w:val="single"/>
          <w:rPrChange w:id="108" w:author="lmanalansan" w:date="2019-04-01T10:18:00Z">
            <w:rPr>
              <w:rFonts w:ascii="Arial Narrow" w:hAnsi="Arial Narrow" w:cs="Arial Narrow"/>
              <w:color w:val="000000"/>
              <w:sz w:val="23"/>
              <w:szCs w:val="23"/>
            </w:rPr>
          </w:rPrChange>
        </w:rPr>
        <w:t>Minimum Essential Coverage</w:t>
      </w:r>
      <w:r w:rsidRPr="007B7D72">
        <w:rPr>
          <w:rFonts w:ascii="Arial Narrow" w:hAnsi="Arial Narrow" w:cs="Arial Narrow"/>
          <w:color w:val="000000"/>
          <w:sz w:val="23"/>
          <w:szCs w:val="23"/>
        </w:rPr>
        <w:t xml:space="preserve"> for a month, you’ll have to make a payment when you file your tax return unless you qualify for an exemption from the requirement that you have health coverage for that month.</w:t>
      </w:r>
    </w:p>
    <w:p w:rsidR="007B7D72" w:rsidRPr="004B113A" w:rsidRDefault="007B7D72" w:rsidP="007B7D72">
      <w:pPr>
        <w:autoSpaceDE w:val="0"/>
        <w:autoSpaceDN w:val="0"/>
        <w:adjustRightInd w:val="0"/>
        <w:spacing w:after="0" w:line="240" w:lineRule="auto"/>
        <w:rPr>
          <w:rFonts w:ascii="Arial Narrow" w:hAnsi="Arial Narrow" w:cs="Arial Narrow"/>
          <w:b/>
          <w:bCs/>
          <w:color w:val="000000"/>
          <w:sz w:val="14"/>
          <w:szCs w:val="23"/>
        </w:rPr>
      </w:pPr>
    </w:p>
    <w:p w:rsidR="007B7D72" w:rsidRPr="007B7D72" w:rsidRDefault="007B7D72" w:rsidP="007B7D72">
      <w:pPr>
        <w:autoSpaceDE w:val="0"/>
        <w:autoSpaceDN w:val="0"/>
        <w:adjustRightInd w:val="0"/>
        <w:spacing w:after="0" w:line="240" w:lineRule="auto"/>
        <w:rPr>
          <w:rFonts w:ascii="Arial Narrow" w:hAnsi="Arial Narrow" w:cs="Arial Narrow"/>
          <w:color w:val="000000"/>
          <w:sz w:val="23"/>
          <w:szCs w:val="23"/>
        </w:rPr>
      </w:pPr>
      <w:r w:rsidRPr="004B113A">
        <w:rPr>
          <w:rFonts w:ascii="Arial Narrow" w:hAnsi="Arial Narrow" w:cs="Arial"/>
          <w:b/>
          <w:bCs/>
          <w:color w:val="0070C0"/>
          <w:sz w:val="24"/>
          <w:szCs w:val="24"/>
        </w:rPr>
        <w:t>Does this plan meet the Minimum Value Standards?</w:t>
      </w:r>
      <w:r w:rsidRPr="007B7D72">
        <w:rPr>
          <w:rFonts w:ascii="Arial Narrow" w:hAnsi="Arial Narrow" w:cs="Arial Narrow"/>
          <w:b/>
          <w:bCs/>
          <w:color w:val="000000"/>
          <w:sz w:val="23"/>
          <w:szCs w:val="23"/>
        </w:rPr>
        <w:t xml:space="preserve"> Yes</w:t>
      </w:r>
    </w:p>
    <w:p w:rsidR="00844B7F" w:rsidRDefault="007B7D72" w:rsidP="007B7D72">
      <w:pPr>
        <w:autoSpaceDE w:val="0"/>
        <w:autoSpaceDN w:val="0"/>
        <w:adjustRightInd w:val="0"/>
        <w:spacing w:after="0" w:line="240" w:lineRule="auto"/>
        <w:rPr>
          <w:rFonts w:ascii="Arial Narrow" w:hAnsi="Arial Narrow" w:cs="Arial Narrow"/>
          <w:color w:val="000000"/>
          <w:sz w:val="23"/>
          <w:szCs w:val="23"/>
        </w:rPr>
      </w:pPr>
      <w:r w:rsidRPr="007B7D72">
        <w:rPr>
          <w:rFonts w:ascii="Arial Narrow" w:hAnsi="Arial Narrow" w:cs="Arial Narrow"/>
          <w:color w:val="000000"/>
          <w:sz w:val="23"/>
          <w:szCs w:val="23"/>
        </w:rPr>
        <w:t xml:space="preserve">If your plan doesn’t meet the </w:t>
      </w:r>
      <w:r w:rsidRPr="00785482">
        <w:rPr>
          <w:rFonts w:ascii="Arial Narrow" w:hAnsi="Arial Narrow" w:cs="Arial Narrow"/>
          <w:color w:val="000000"/>
          <w:sz w:val="23"/>
          <w:szCs w:val="23"/>
          <w:u w:val="single"/>
          <w:rPrChange w:id="109" w:author="lmanalansan" w:date="2019-04-01T10:18:00Z">
            <w:rPr>
              <w:rFonts w:ascii="Arial Narrow" w:hAnsi="Arial Narrow" w:cs="Arial Narrow"/>
              <w:color w:val="000000"/>
              <w:sz w:val="23"/>
              <w:szCs w:val="23"/>
            </w:rPr>
          </w:rPrChange>
        </w:rPr>
        <w:t>Minimum Value Standards</w:t>
      </w:r>
      <w:r w:rsidRPr="007B7D72">
        <w:rPr>
          <w:rFonts w:ascii="Arial Narrow" w:hAnsi="Arial Narrow" w:cs="Arial Narrow"/>
          <w:color w:val="000000"/>
          <w:sz w:val="23"/>
          <w:szCs w:val="23"/>
        </w:rPr>
        <w:t xml:space="preserve">, you may be eligible for a </w:t>
      </w:r>
      <w:r w:rsidRPr="00785482">
        <w:rPr>
          <w:rFonts w:ascii="Arial Narrow" w:hAnsi="Arial Narrow" w:cs="Arial Narrow"/>
          <w:color w:val="000000"/>
          <w:sz w:val="23"/>
          <w:szCs w:val="23"/>
          <w:u w:val="single"/>
          <w:rPrChange w:id="110" w:author="lmanalansan" w:date="2019-04-01T10:18:00Z">
            <w:rPr>
              <w:rFonts w:ascii="Arial Narrow" w:hAnsi="Arial Narrow" w:cs="Arial Narrow"/>
              <w:color w:val="000000"/>
              <w:sz w:val="23"/>
              <w:szCs w:val="23"/>
            </w:rPr>
          </w:rPrChange>
        </w:rPr>
        <w:t>premium tax credit</w:t>
      </w:r>
      <w:r w:rsidRPr="007B7D72">
        <w:rPr>
          <w:rFonts w:ascii="Arial Narrow" w:hAnsi="Arial Narrow" w:cs="Arial Narrow"/>
          <w:color w:val="000000"/>
          <w:sz w:val="23"/>
          <w:szCs w:val="23"/>
        </w:rPr>
        <w:t xml:space="preserve"> to help you pay for a </w:t>
      </w:r>
      <w:r w:rsidRPr="00785482">
        <w:rPr>
          <w:rFonts w:ascii="Arial Narrow" w:hAnsi="Arial Narrow" w:cs="Arial Narrow"/>
          <w:color w:val="000000"/>
          <w:sz w:val="23"/>
          <w:szCs w:val="23"/>
          <w:u w:val="single"/>
          <w:rPrChange w:id="111" w:author="lmanalansan" w:date="2019-04-01T10:18:00Z">
            <w:rPr>
              <w:rFonts w:ascii="Arial Narrow" w:hAnsi="Arial Narrow" w:cs="Arial Narrow"/>
              <w:color w:val="000000"/>
              <w:sz w:val="23"/>
              <w:szCs w:val="23"/>
            </w:rPr>
          </w:rPrChange>
        </w:rPr>
        <w:t>plan</w:t>
      </w:r>
      <w:r w:rsidRPr="007B7D72">
        <w:rPr>
          <w:rFonts w:ascii="Arial Narrow" w:hAnsi="Arial Narrow" w:cs="Arial Narrow"/>
          <w:color w:val="000000"/>
          <w:sz w:val="23"/>
          <w:szCs w:val="23"/>
        </w:rPr>
        <w:t xml:space="preserve"> through the </w:t>
      </w:r>
      <w:r w:rsidRPr="00785482">
        <w:rPr>
          <w:rFonts w:ascii="Arial Narrow" w:hAnsi="Arial Narrow" w:cs="Arial Narrow"/>
          <w:color w:val="000000"/>
          <w:sz w:val="23"/>
          <w:szCs w:val="23"/>
          <w:u w:val="single"/>
          <w:rPrChange w:id="112" w:author="lmanalansan" w:date="2019-04-01T10:18:00Z">
            <w:rPr>
              <w:rFonts w:ascii="Arial Narrow" w:hAnsi="Arial Narrow" w:cs="Arial Narrow"/>
              <w:color w:val="000000"/>
              <w:sz w:val="23"/>
              <w:szCs w:val="23"/>
            </w:rPr>
          </w:rPrChange>
        </w:rPr>
        <w:t>Marketplace</w:t>
      </w:r>
      <w:r w:rsidRPr="007B7D72">
        <w:rPr>
          <w:rFonts w:ascii="Arial Narrow" w:hAnsi="Arial Narrow" w:cs="Arial Narrow"/>
          <w:color w:val="000000"/>
          <w:sz w:val="23"/>
          <w:szCs w:val="23"/>
        </w:rPr>
        <w:t xml:space="preserve">. </w:t>
      </w:r>
    </w:p>
    <w:p w:rsidR="00844B7F" w:rsidRPr="004B113A" w:rsidRDefault="00844B7F" w:rsidP="007B7D72">
      <w:pPr>
        <w:autoSpaceDE w:val="0"/>
        <w:autoSpaceDN w:val="0"/>
        <w:adjustRightInd w:val="0"/>
        <w:spacing w:after="0" w:line="240" w:lineRule="auto"/>
        <w:rPr>
          <w:rFonts w:ascii="Arial Narrow" w:hAnsi="Arial Narrow" w:cs="Arial Narrow"/>
          <w:color w:val="000000"/>
          <w:sz w:val="14"/>
          <w:szCs w:val="23"/>
        </w:rPr>
      </w:pPr>
    </w:p>
    <w:p w:rsidR="00C74683" w:rsidRPr="008A5D17" w:rsidRDefault="00C74683" w:rsidP="007B7D72">
      <w:pPr>
        <w:autoSpaceDE w:val="0"/>
        <w:autoSpaceDN w:val="0"/>
        <w:adjustRightInd w:val="0"/>
        <w:spacing w:after="0" w:line="240" w:lineRule="auto"/>
        <w:rPr>
          <w:rFonts w:ascii="Arial Narrow" w:hAnsi="Arial Narrow" w:cs="Arial"/>
          <w:b/>
          <w:bCs/>
          <w:color w:val="0070C0"/>
          <w:sz w:val="24"/>
          <w:szCs w:val="24"/>
        </w:rPr>
      </w:pPr>
      <w:r w:rsidRPr="008A5D17">
        <w:rPr>
          <w:rFonts w:ascii="Arial Narrow" w:hAnsi="Arial Narrow" w:cs="Arial"/>
          <w:b/>
          <w:bCs/>
          <w:color w:val="0070C0"/>
          <w:sz w:val="24"/>
          <w:szCs w:val="24"/>
        </w:rPr>
        <w:t>Language Access Services:</w:t>
      </w:r>
    </w:p>
    <w:p w:rsidR="000E061C" w:rsidRPr="008A5D17" w:rsidRDefault="000E061C" w:rsidP="008A5D17">
      <w:pPr>
        <w:pStyle w:val="Default"/>
        <w:rPr>
          <w:rFonts w:ascii="Arial Narrow" w:hAnsi="Arial Narrow"/>
        </w:rPr>
      </w:pPr>
      <w:r w:rsidRPr="008A5D17">
        <w:rPr>
          <w:rFonts w:ascii="Arial Narrow" w:hAnsi="Arial Narrow"/>
        </w:rPr>
        <w:t>Spanish (</w:t>
      </w:r>
      <w:proofErr w:type="spellStart"/>
      <w:r w:rsidRPr="008A5D17">
        <w:rPr>
          <w:rFonts w:ascii="Arial Narrow" w:hAnsi="Arial Narrow"/>
        </w:rPr>
        <w:t>Español</w:t>
      </w:r>
      <w:proofErr w:type="spellEnd"/>
      <w:r w:rsidRPr="008A5D17">
        <w:rPr>
          <w:rFonts w:ascii="Arial Narrow" w:hAnsi="Arial Narrow"/>
        </w:rPr>
        <w:t xml:space="preserve">): Para </w:t>
      </w:r>
      <w:proofErr w:type="spellStart"/>
      <w:r w:rsidRPr="008A5D17">
        <w:rPr>
          <w:rFonts w:ascii="Arial Narrow" w:hAnsi="Arial Narrow"/>
        </w:rPr>
        <w:t>obtener</w:t>
      </w:r>
      <w:proofErr w:type="spellEnd"/>
      <w:r w:rsidRPr="008A5D17">
        <w:rPr>
          <w:rFonts w:ascii="Arial Narrow" w:hAnsi="Arial Narrow"/>
        </w:rPr>
        <w:t xml:space="preserve"> </w:t>
      </w:r>
      <w:proofErr w:type="spellStart"/>
      <w:r w:rsidRPr="008A5D17">
        <w:rPr>
          <w:rFonts w:ascii="Arial Narrow" w:hAnsi="Arial Narrow"/>
        </w:rPr>
        <w:t>asistencia</w:t>
      </w:r>
      <w:proofErr w:type="spellEnd"/>
      <w:r w:rsidRPr="008A5D17">
        <w:rPr>
          <w:rFonts w:ascii="Arial Narrow" w:hAnsi="Arial Narrow"/>
        </w:rPr>
        <w:t xml:space="preserve"> </w:t>
      </w:r>
      <w:proofErr w:type="spellStart"/>
      <w:r w:rsidRPr="008A5D17">
        <w:rPr>
          <w:rFonts w:ascii="Arial Narrow" w:hAnsi="Arial Narrow"/>
        </w:rPr>
        <w:t>en</w:t>
      </w:r>
      <w:proofErr w:type="spellEnd"/>
      <w:r w:rsidRPr="008A5D17">
        <w:rPr>
          <w:rFonts w:ascii="Arial Narrow" w:hAnsi="Arial Narrow"/>
        </w:rPr>
        <w:t xml:space="preserve"> </w:t>
      </w:r>
      <w:proofErr w:type="spellStart"/>
      <w:r w:rsidRPr="008A5D17">
        <w:rPr>
          <w:rFonts w:ascii="Arial Narrow" w:hAnsi="Arial Narrow"/>
        </w:rPr>
        <w:t>Español</w:t>
      </w:r>
      <w:proofErr w:type="spellEnd"/>
      <w:r w:rsidRPr="008A5D17">
        <w:rPr>
          <w:rFonts w:ascii="Arial Narrow" w:hAnsi="Arial Narrow"/>
        </w:rPr>
        <w:t xml:space="preserve">, </w:t>
      </w:r>
      <w:proofErr w:type="spellStart"/>
      <w:r w:rsidRPr="008A5D17">
        <w:rPr>
          <w:rFonts w:ascii="Arial Narrow" w:hAnsi="Arial Narrow"/>
        </w:rPr>
        <w:t>llam</w:t>
      </w:r>
      <w:r w:rsidR="00B07552">
        <w:rPr>
          <w:rFonts w:ascii="Arial Narrow" w:hAnsi="Arial Narrow"/>
        </w:rPr>
        <w:t>e</w:t>
      </w:r>
      <w:proofErr w:type="spellEnd"/>
      <w:r w:rsidR="00B07552">
        <w:rPr>
          <w:rFonts w:ascii="Arial Narrow" w:hAnsi="Arial Narrow"/>
        </w:rPr>
        <w:t xml:space="preserve"> al </w:t>
      </w:r>
      <w:r w:rsidR="00CB3D20">
        <w:rPr>
          <w:rFonts w:ascii="Arial Narrow" w:hAnsi="Arial Narrow"/>
        </w:rPr>
        <w:t>1-800-788-0616 or TTY/TDD 711</w:t>
      </w:r>
      <w:r w:rsidR="00B07552">
        <w:rPr>
          <w:rFonts w:ascii="Arial Narrow" w:hAnsi="Arial Narrow"/>
        </w:rPr>
        <w:t>.</w:t>
      </w:r>
    </w:p>
    <w:p w:rsidR="000E061C" w:rsidRPr="008A5D17" w:rsidRDefault="000E061C" w:rsidP="008A5D17">
      <w:pPr>
        <w:pStyle w:val="Default"/>
        <w:rPr>
          <w:rFonts w:ascii="Arial Narrow" w:hAnsi="Arial Narrow"/>
        </w:rPr>
      </w:pPr>
      <w:r w:rsidRPr="008A5D17">
        <w:rPr>
          <w:rFonts w:ascii="Arial Narrow" w:hAnsi="Arial Narrow"/>
        </w:rPr>
        <w:t xml:space="preserve">Tagalog (Tagalog): Kung </w:t>
      </w:r>
      <w:proofErr w:type="spellStart"/>
      <w:r w:rsidRPr="008A5D17">
        <w:rPr>
          <w:rFonts w:ascii="Arial Narrow" w:hAnsi="Arial Narrow"/>
        </w:rPr>
        <w:t>kailangan</w:t>
      </w:r>
      <w:proofErr w:type="spellEnd"/>
      <w:r w:rsidRPr="008A5D17">
        <w:rPr>
          <w:rFonts w:ascii="Arial Narrow" w:hAnsi="Arial Narrow"/>
        </w:rPr>
        <w:t xml:space="preserve"> </w:t>
      </w:r>
      <w:proofErr w:type="spellStart"/>
      <w:r w:rsidRPr="008A5D17">
        <w:rPr>
          <w:rFonts w:ascii="Arial Narrow" w:hAnsi="Arial Narrow"/>
        </w:rPr>
        <w:t>ninyo</w:t>
      </w:r>
      <w:proofErr w:type="spellEnd"/>
      <w:r w:rsidRPr="008A5D17">
        <w:rPr>
          <w:rFonts w:ascii="Arial Narrow" w:hAnsi="Arial Narrow"/>
        </w:rPr>
        <w:t xml:space="preserve"> </w:t>
      </w:r>
      <w:proofErr w:type="spellStart"/>
      <w:r w:rsidRPr="008A5D17">
        <w:rPr>
          <w:rFonts w:ascii="Arial Narrow" w:hAnsi="Arial Narrow"/>
        </w:rPr>
        <w:t>ang</w:t>
      </w:r>
      <w:proofErr w:type="spellEnd"/>
      <w:r w:rsidRPr="008A5D17">
        <w:rPr>
          <w:rFonts w:ascii="Arial Narrow" w:hAnsi="Arial Narrow"/>
        </w:rPr>
        <w:t xml:space="preserve"> </w:t>
      </w:r>
      <w:proofErr w:type="spellStart"/>
      <w:r w:rsidRPr="008A5D17">
        <w:rPr>
          <w:rFonts w:ascii="Arial Narrow" w:hAnsi="Arial Narrow"/>
        </w:rPr>
        <w:t>tulong</w:t>
      </w:r>
      <w:proofErr w:type="spellEnd"/>
      <w:r w:rsidRPr="008A5D17">
        <w:rPr>
          <w:rFonts w:ascii="Arial Narrow" w:hAnsi="Arial Narrow"/>
        </w:rPr>
        <w:t xml:space="preserve"> </w:t>
      </w:r>
      <w:proofErr w:type="spellStart"/>
      <w:proofErr w:type="gramStart"/>
      <w:r w:rsidRPr="008A5D17">
        <w:rPr>
          <w:rFonts w:ascii="Arial Narrow" w:hAnsi="Arial Narrow"/>
        </w:rPr>
        <w:t>sa</w:t>
      </w:r>
      <w:proofErr w:type="spellEnd"/>
      <w:proofErr w:type="gramEnd"/>
      <w:r w:rsidRPr="008A5D17">
        <w:rPr>
          <w:rFonts w:ascii="Arial Narrow" w:hAnsi="Arial Narrow"/>
        </w:rPr>
        <w:t xml:space="preserve"> Tagalog </w:t>
      </w:r>
      <w:proofErr w:type="spellStart"/>
      <w:r w:rsidRPr="008A5D17">
        <w:rPr>
          <w:rFonts w:ascii="Arial Narrow" w:hAnsi="Arial Narrow"/>
        </w:rPr>
        <w:t>tumawa</w:t>
      </w:r>
      <w:r w:rsidR="00B07552">
        <w:rPr>
          <w:rFonts w:ascii="Arial Narrow" w:hAnsi="Arial Narrow"/>
        </w:rPr>
        <w:t>g</w:t>
      </w:r>
      <w:proofErr w:type="spellEnd"/>
      <w:r w:rsidR="00B07552">
        <w:rPr>
          <w:rFonts w:ascii="Arial Narrow" w:hAnsi="Arial Narrow"/>
        </w:rPr>
        <w:t xml:space="preserve"> </w:t>
      </w:r>
      <w:proofErr w:type="spellStart"/>
      <w:r w:rsidR="00B07552">
        <w:rPr>
          <w:rFonts w:ascii="Arial Narrow" w:hAnsi="Arial Narrow"/>
        </w:rPr>
        <w:t>sa</w:t>
      </w:r>
      <w:proofErr w:type="spellEnd"/>
      <w:r w:rsidR="00B07552">
        <w:rPr>
          <w:rFonts w:ascii="Arial Narrow" w:hAnsi="Arial Narrow"/>
        </w:rPr>
        <w:t xml:space="preserve"> </w:t>
      </w:r>
      <w:r w:rsidR="00CB3D20">
        <w:rPr>
          <w:rFonts w:ascii="Arial Narrow" w:hAnsi="Arial Narrow"/>
        </w:rPr>
        <w:t>1-800-278-3296 or TTY/TDD 711.</w:t>
      </w:r>
    </w:p>
    <w:p w:rsidR="000E061C" w:rsidRPr="008A5D17" w:rsidRDefault="000E061C" w:rsidP="008A5D17">
      <w:pPr>
        <w:pStyle w:val="Default"/>
        <w:rPr>
          <w:rFonts w:ascii="Arial Narrow" w:eastAsia="Arial Unicode MS" w:hAnsi="Arial Narrow"/>
        </w:rPr>
      </w:pPr>
      <w:r w:rsidRPr="008A5D17">
        <w:rPr>
          <w:rFonts w:ascii="Arial Narrow" w:hAnsi="Arial Narrow"/>
        </w:rPr>
        <w:t>Chinese (</w:t>
      </w:r>
      <w:proofErr w:type="spellStart"/>
      <w:r w:rsidRPr="008A5D17">
        <w:rPr>
          <w:rFonts w:ascii="Arial Narrow" w:eastAsia="MS Mincho" w:hAnsi="Arial Narrow" w:cs="MS Mincho"/>
        </w:rPr>
        <w:t>中文</w:t>
      </w:r>
      <w:proofErr w:type="spellEnd"/>
      <w:r w:rsidRPr="008A5D17">
        <w:rPr>
          <w:rFonts w:ascii="Arial Narrow" w:eastAsia="MS Mincho" w:hAnsi="Arial Narrow"/>
        </w:rPr>
        <w:t xml:space="preserve">): </w:t>
      </w:r>
      <w:r w:rsidRPr="008A5D17">
        <w:rPr>
          <w:rFonts w:ascii="Arial Narrow" w:eastAsia="MS Mincho" w:hAnsi="Arial Narrow" w:cs="MS Mincho"/>
        </w:rPr>
        <w:t>如果需要中文的帮助，</w:t>
      </w:r>
      <w:r w:rsidRPr="008A5D17">
        <w:rPr>
          <w:rFonts w:ascii="Arial Narrow" w:eastAsia="Arial Unicode MS" w:hAnsi="Arial Narrow" w:cs="Arial Unicode MS"/>
        </w:rPr>
        <w:t>请拨打这个号码</w:t>
      </w:r>
      <w:r w:rsidR="00CB3D20">
        <w:rPr>
          <w:rFonts w:ascii="Arial Narrow" w:hAnsi="Arial Narrow"/>
        </w:rPr>
        <w:t>1-800-757-7585 or TTY/TDD 711.</w:t>
      </w:r>
    </w:p>
    <w:p w:rsidR="000E061C" w:rsidRDefault="000E061C" w:rsidP="008A5D17">
      <w:pPr>
        <w:spacing w:after="0" w:line="240" w:lineRule="auto"/>
        <w:rPr>
          <w:rFonts w:ascii="Arial Narrow" w:hAnsi="Arial Narrow"/>
          <w:sz w:val="24"/>
        </w:rPr>
      </w:pPr>
      <w:r w:rsidRPr="008A5D17">
        <w:rPr>
          <w:rFonts w:ascii="Arial Narrow" w:eastAsia="Arial Unicode MS" w:hAnsi="Arial Narrow"/>
          <w:sz w:val="24"/>
          <w:szCs w:val="24"/>
        </w:rPr>
        <w:t xml:space="preserve">Navajo (Dine): </w:t>
      </w:r>
      <w:proofErr w:type="spellStart"/>
      <w:r w:rsidRPr="008A5D17">
        <w:rPr>
          <w:rFonts w:ascii="Arial Narrow" w:eastAsia="Arial Unicode MS" w:hAnsi="Arial Narrow"/>
          <w:sz w:val="24"/>
          <w:szCs w:val="24"/>
        </w:rPr>
        <w:t>Dinek'ehgo</w:t>
      </w:r>
      <w:proofErr w:type="spellEnd"/>
      <w:r w:rsidRPr="008A5D17">
        <w:rPr>
          <w:rFonts w:ascii="Arial Narrow" w:eastAsia="Arial Unicode MS" w:hAnsi="Arial Narrow"/>
          <w:sz w:val="24"/>
          <w:szCs w:val="24"/>
        </w:rPr>
        <w:t xml:space="preserve"> </w:t>
      </w:r>
      <w:proofErr w:type="spellStart"/>
      <w:r w:rsidRPr="008A5D17">
        <w:rPr>
          <w:rFonts w:ascii="Arial Narrow" w:eastAsia="Arial Unicode MS" w:hAnsi="Arial Narrow"/>
          <w:sz w:val="24"/>
          <w:szCs w:val="24"/>
        </w:rPr>
        <w:t>shika</w:t>
      </w:r>
      <w:proofErr w:type="spellEnd"/>
      <w:r w:rsidRPr="008A5D17">
        <w:rPr>
          <w:rFonts w:ascii="Arial Narrow" w:eastAsia="Arial Unicode MS" w:hAnsi="Arial Narrow"/>
          <w:sz w:val="24"/>
          <w:szCs w:val="24"/>
        </w:rPr>
        <w:t xml:space="preserve"> </w:t>
      </w:r>
      <w:proofErr w:type="spellStart"/>
      <w:r w:rsidRPr="008A5D17">
        <w:rPr>
          <w:rFonts w:ascii="Arial Narrow" w:eastAsia="Arial Unicode MS" w:hAnsi="Arial Narrow"/>
          <w:sz w:val="24"/>
          <w:szCs w:val="24"/>
        </w:rPr>
        <w:t>at'ohwol</w:t>
      </w:r>
      <w:proofErr w:type="spellEnd"/>
      <w:r w:rsidRPr="008A5D17">
        <w:rPr>
          <w:rFonts w:ascii="Arial Narrow" w:eastAsia="Arial Unicode MS" w:hAnsi="Arial Narrow"/>
          <w:sz w:val="24"/>
          <w:szCs w:val="24"/>
        </w:rPr>
        <w:t xml:space="preserve"> </w:t>
      </w:r>
      <w:proofErr w:type="spellStart"/>
      <w:r w:rsidRPr="008A5D17">
        <w:rPr>
          <w:rFonts w:ascii="Arial Narrow" w:eastAsia="Arial Unicode MS" w:hAnsi="Arial Narrow"/>
          <w:sz w:val="24"/>
          <w:szCs w:val="24"/>
        </w:rPr>
        <w:t>ninisingo</w:t>
      </w:r>
      <w:proofErr w:type="spellEnd"/>
      <w:r w:rsidRPr="008A5D17">
        <w:rPr>
          <w:rFonts w:ascii="Arial Narrow" w:eastAsia="Arial Unicode MS" w:hAnsi="Arial Narrow"/>
          <w:sz w:val="24"/>
          <w:szCs w:val="24"/>
        </w:rPr>
        <w:t xml:space="preserve">, </w:t>
      </w:r>
      <w:proofErr w:type="spellStart"/>
      <w:r w:rsidRPr="008A5D17">
        <w:rPr>
          <w:rFonts w:ascii="Arial Narrow" w:eastAsia="Arial Unicode MS" w:hAnsi="Arial Narrow"/>
          <w:sz w:val="24"/>
          <w:szCs w:val="24"/>
        </w:rPr>
        <w:t>kwiijigo</w:t>
      </w:r>
      <w:proofErr w:type="spellEnd"/>
      <w:r w:rsidRPr="008A5D17">
        <w:rPr>
          <w:rFonts w:ascii="Arial Narrow" w:eastAsia="Arial Unicode MS" w:hAnsi="Arial Narrow"/>
          <w:sz w:val="24"/>
          <w:szCs w:val="24"/>
        </w:rPr>
        <w:t xml:space="preserve"> </w:t>
      </w:r>
      <w:proofErr w:type="spellStart"/>
      <w:r w:rsidRPr="008A5D17">
        <w:rPr>
          <w:rFonts w:ascii="Arial Narrow" w:eastAsia="Arial Unicode MS" w:hAnsi="Arial Narrow"/>
          <w:sz w:val="24"/>
          <w:szCs w:val="24"/>
        </w:rPr>
        <w:t>holne</w:t>
      </w:r>
      <w:proofErr w:type="spellEnd"/>
      <w:r w:rsidRPr="008A5D17">
        <w:rPr>
          <w:rFonts w:ascii="Arial Narrow" w:eastAsia="Arial Unicode MS" w:hAnsi="Arial Narrow"/>
          <w:sz w:val="24"/>
          <w:szCs w:val="24"/>
        </w:rPr>
        <w:t xml:space="preserve">' </w:t>
      </w:r>
      <w:r w:rsidR="00CB3D20" w:rsidRPr="00CB3D20">
        <w:rPr>
          <w:rFonts w:ascii="Arial Narrow" w:hAnsi="Arial Narrow"/>
          <w:sz w:val="24"/>
        </w:rPr>
        <w:t>1-800-</w:t>
      </w:r>
      <w:r w:rsidR="00CB3D20">
        <w:rPr>
          <w:rFonts w:ascii="Arial Narrow" w:hAnsi="Arial Narrow"/>
          <w:sz w:val="24"/>
        </w:rPr>
        <w:t>278</w:t>
      </w:r>
      <w:r w:rsidR="00CB3D20" w:rsidRPr="00CB3D20">
        <w:rPr>
          <w:rFonts w:ascii="Arial Narrow" w:hAnsi="Arial Narrow"/>
          <w:sz w:val="24"/>
        </w:rPr>
        <w:t>-3296 or TTY/TDD 711.</w:t>
      </w:r>
    </w:p>
    <w:p w:rsidR="00CB3D20" w:rsidRPr="004B113A" w:rsidRDefault="00CB3D20" w:rsidP="008A5D17">
      <w:pPr>
        <w:spacing w:after="0" w:line="240" w:lineRule="auto"/>
        <w:rPr>
          <w:rFonts w:ascii="Arial Narrow" w:hAnsi="Arial Narrow"/>
          <w:sz w:val="12"/>
          <w:szCs w:val="24"/>
        </w:rPr>
      </w:pPr>
    </w:p>
    <w:p w:rsidR="002D3571" w:rsidRPr="008A5D17" w:rsidRDefault="00040F76" w:rsidP="004B113A">
      <w:pPr>
        <w:autoSpaceDE w:val="0"/>
        <w:autoSpaceDN w:val="0"/>
        <w:adjustRightInd w:val="0"/>
        <w:spacing w:after="0" w:line="240" w:lineRule="auto"/>
        <w:jc w:val="center"/>
        <w:rPr>
          <w:rFonts w:ascii="Arial Narrow" w:hAnsi="Arial Narrow" w:cs="Arial"/>
          <w:color w:val="0775A8"/>
          <w:sz w:val="24"/>
          <w:szCs w:val="24"/>
        </w:rPr>
      </w:pPr>
      <w:r w:rsidRPr="008A5D17">
        <w:rPr>
          <w:rFonts w:ascii="Arial Narrow" w:hAnsi="Arial Narrow" w:cs="Arial"/>
          <w:color w:val="0775A8"/>
          <w:sz w:val="24"/>
          <w:szCs w:val="24"/>
        </w:rPr>
        <w:t>––––––––––––––––––––––</w:t>
      </w:r>
      <w:r w:rsidRPr="008A5D17">
        <w:rPr>
          <w:rFonts w:ascii="Arial Narrow" w:hAnsi="Arial Narrow" w:cs="Arial"/>
          <w:i/>
          <w:color w:val="0775A8"/>
          <w:sz w:val="24"/>
          <w:szCs w:val="24"/>
        </w:rPr>
        <w:t>To see example</w:t>
      </w:r>
      <w:r w:rsidR="00443587" w:rsidRPr="008A5D17">
        <w:rPr>
          <w:rFonts w:ascii="Arial Narrow" w:hAnsi="Arial Narrow" w:cs="Arial"/>
          <w:i/>
          <w:color w:val="0775A8"/>
          <w:sz w:val="24"/>
          <w:szCs w:val="24"/>
        </w:rPr>
        <w:t>s</w:t>
      </w:r>
      <w:r w:rsidRPr="008A5D17">
        <w:rPr>
          <w:rFonts w:ascii="Arial Narrow" w:hAnsi="Arial Narrow" w:cs="Arial"/>
          <w:i/>
          <w:color w:val="0775A8"/>
          <w:sz w:val="24"/>
          <w:szCs w:val="24"/>
        </w:rPr>
        <w:t xml:space="preserve"> of how this plan might cover costs</w:t>
      </w:r>
      <w:r w:rsidR="00AE61F7" w:rsidRPr="008A5D17">
        <w:rPr>
          <w:rFonts w:ascii="Arial Narrow" w:hAnsi="Arial Narrow" w:cs="Arial"/>
          <w:i/>
          <w:color w:val="0775A8"/>
          <w:sz w:val="24"/>
          <w:szCs w:val="24"/>
        </w:rPr>
        <w:t xml:space="preserve"> for a sample medical situation</w:t>
      </w:r>
      <w:r w:rsidRPr="008A5D17">
        <w:rPr>
          <w:rFonts w:ascii="Arial Narrow" w:hAnsi="Arial Narrow" w:cs="Arial"/>
          <w:i/>
          <w:color w:val="0775A8"/>
          <w:sz w:val="24"/>
          <w:szCs w:val="24"/>
        </w:rPr>
        <w:t xml:space="preserve">, see </w:t>
      </w:r>
      <w:r w:rsidR="00384F8F" w:rsidRPr="008A5D17">
        <w:rPr>
          <w:rFonts w:ascii="Arial Narrow" w:hAnsi="Arial Narrow" w:cs="Arial"/>
          <w:i/>
          <w:color w:val="0775A8"/>
          <w:sz w:val="24"/>
          <w:szCs w:val="24"/>
        </w:rPr>
        <w:t xml:space="preserve">the </w:t>
      </w:r>
      <w:r w:rsidRPr="008A5D17">
        <w:rPr>
          <w:rFonts w:ascii="Arial Narrow" w:hAnsi="Arial Narrow" w:cs="Arial"/>
          <w:i/>
          <w:color w:val="0775A8"/>
          <w:sz w:val="24"/>
          <w:szCs w:val="24"/>
        </w:rPr>
        <w:t>next</w:t>
      </w:r>
      <w:r w:rsidR="000C0864" w:rsidRPr="008A5D17">
        <w:rPr>
          <w:rFonts w:ascii="Arial Narrow" w:hAnsi="Arial Narrow" w:cs="Arial"/>
          <w:i/>
          <w:color w:val="0775A8"/>
          <w:sz w:val="24"/>
          <w:szCs w:val="24"/>
        </w:rPr>
        <w:t xml:space="preserve"> section</w:t>
      </w:r>
      <w:r w:rsidRPr="008A5D17">
        <w:rPr>
          <w:rFonts w:ascii="Arial Narrow" w:hAnsi="Arial Narrow" w:cs="Arial"/>
          <w:i/>
          <w:color w:val="0775A8"/>
          <w:sz w:val="24"/>
          <w:szCs w:val="24"/>
        </w:rPr>
        <w:t>.–––––––––––</w:t>
      </w:r>
      <w:r w:rsidRPr="008A5D17">
        <w:rPr>
          <w:rFonts w:ascii="Arial Narrow" w:hAnsi="Arial Narrow" w:cs="Arial"/>
          <w:color w:val="0775A8"/>
          <w:sz w:val="24"/>
          <w:szCs w:val="24"/>
        </w:rPr>
        <w:t>–––––––––––</w:t>
      </w:r>
    </w:p>
    <w:p w:rsidR="004C287D" w:rsidRPr="008A5D17" w:rsidRDefault="004C287D" w:rsidP="002D3571">
      <w:pPr>
        <w:autoSpaceDE w:val="0"/>
        <w:autoSpaceDN w:val="0"/>
        <w:adjustRightInd w:val="0"/>
        <w:spacing w:before="240" w:after="240" w:line="240" w:lineRule="auto"/>
        <w:rPr>
          <w:rFonts w:ascii="Arial Narrow" w:hAnsi="Arial Narrow" w:cs="Arial"/>
          <w:b/>
          <w:sz w:val="24"/>
          <w:szCs w:val="24"/>
        </w:rPr>
        <w:sectPr w:rsidR="004C287D" w:rsidRPr="008A5D17" w:rsidSect="008A5D17">
          <w:footerReference w:type="default" r:id="rId51"/>
          <w:headerReference w:type="first" r:id="rId52"/>
          <w:footerReference w:type="first" r:id="rId53"/>
          <w:pgSz w:w="15840" w:h="12240" w:orient="landscape" w:code="1"/>
          <w:pgMar w:top="360" w:right="720" w:bottom="360" w:left="720" w:header="288" w:footer="288" w:gutter="0"/>
          <w:cols w:space="720"/>
          <w:titlePg/>
          <w:docGrid w:linePitch="360"/>
        </w:sectPr>
      </w:pPr>
    </w:p>
    <w:p w:rsidR="004C287D" w:rsidRPr="008A5D17" w:rsidRDefault="007048EC" w:rsidP="004C287D">
      <w:pPr>
        <w:autoSpaceDE w:val="0"/>
        <w:autoSpaceDN w:val="0"/>
        <w:adjustRightInd w:val="0"/>
        <w:spacing w:before="240" w:after="240" w:line="240" w:lineRule="auto"/>
        <w:rPr>
          <w:rFonts w:ascii="Arial Narrow" w:hAnsi="Arial Narrow" w:cs="Arial"/>
          <w:b/>
          <w:sz w:val="8"/>
          <w:szCs w:val="8"/>
        </w:rPr>
        <w:sectPr w:rsidR="004C287D" w:rsidRPr="008A5D17" w:rsidSect="008A5D17">
          <w:headerReference w:type="default" r:id="rId54"/>
          <w:footerReference w:type="default" r:id="rId55"/>
          <w:pgSz w:w="15840" w:h="12240" w:orient="landscape" w:code="1"/>
          <w:pgMar w:top="720" w:right="720" w:bottom="720" w:left="720" w:header="360" w:footer="360" w:gutter="0"/>
          <w:cols w:num="3" w:sep="1" w:space="720"/>
          <w:docGrid w:linePitch="360"/>
        </w:sectPr>
      </w:pPr>
      <w:r w:rsidRPr="008A5D17">
        <w:rPr>
          <w:rFonts w:ascii="Arial Narrow" w:hAnsi="Arial Narrow"/>
          <w:noProof/>
        </w:rPr>
        <w:drawing>
          <wp:anchor distT="0" distB="0" distL="114300" distR="114300" simplePos="0" relativeHeight="251656192" behindDoc="0" locked="0" layoutInCell="1" allowOverlap="1">
            <wp:simplePos x="0" y="0"/>
            <wp:positionH relativeFrom="column">
              <wp:posOffset>222885</wp:posOffset>
            </wp:positionH>
            <wp:positionV relativeFrom="paragraph">
              <wp:posOffset>127635</wp:posOffset>
            </wp:positionV>
            <wp:extent cx="788035" cy="583565"/>
            <wp:effectExtent l="0" t="0" r="0" b="6985"/>
            <wp:wrapNone/>
            <wp:docPr id="60" name="Picture 60"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xclamati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sidRPr="008A5D17">
        <w:rPr>
          <w:rFonts w:ascii="Arial Narrow" w:hAnsi="Arial Narrow" w:cs="HelveticaNeue-Bold"/>
          <w:b/>
          <w:bCs/>
          <w:noProof/>
          <w:color w:val="0080BE"/>
        </w:rPr>
        <mc:AlternateContent>
          <mc:Choice Requires="wps">
            <w:drawing>
              <wp:anchor distT="0" distB="0" distL="114300" distR="114300" simplePos="0" relativeHeight="251654144" behindDoc="0" locked="0" layoutInCell="1" allowOverlap="1">
                <wp:simplePos x="0" y="0"/>
                <wp:positionH relativeFrom="column">
                  <wp:posOffset>11430</wp:posOffset>
                </wp:positionH>
                <wp:positionV relativeFrom="paragraph">
                  <wp:posOffset>-93345</wp:posOffset>
                </wp:positionV>
                <wp:extent cx="9141460" cy="1108075"/>
                <wp:effectExtent l="11430" t="6350" r="10160" b="9525"/>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1460" cy="1108075"/>
                        </a:xfrm>
                        <a:prstGeom prst="rect">
                          <a:avLst/>
                        </a:prstGeom>
                        <a:solidFill>
                          <a:srgbClr val="EFF9FF"/>
                        </a:solidFill>
                        <a:ln w="9525">
                          <a:solidFill>
                            <a:srgbClr val="70AFD9"/>
                          </a:solidFill>
                          <a:miter lim="800000"/>
                          <a:headEnd/>
                          <a:tailEnd/>
                        </a:ln>
                      </wps:spPr>
                      <wps:txbx>
                        <w:txbxContent>
                          <w:p w:rsidR="002E6CD4" w:rsidRPr="00F37831" w:rsidRDefault="002E6CD4" w:rsidP="003132C0">
                            <w:pPr>
                              <w:shd w:val="clear" w:color="auto" w:fill="EFF9FF"/>
                              <w:spacing w:before="240" w:after="40" w:line="240" w:lineRule="auto"/>
                              <w:ind w:left="-86"/>
                              <w:rPr>
                                <w:rFonts w:ascii="Garamond" w:hAnsi="Garamond" w:cs="Arial"/>
                                <w:sz w:val="24"/>
                                <w:szCs w:val="24"/>
                              </w:rPr>
                            </w:pPr>
                          </w:p>
                          <w:p w:rsidR="002E6CD4" w:rsidRDefault="002E6CD4" w:rsidP="004C287D">
                            <w:pPr>
                              <w:spacing w:before="40" w:after="40" w:line="240" w:lineRule="auto"/>
                              <w:jc w:val="center"/>
                              <w:rPr>
                                <w:rFonts w:ascii="Garamond" w:hAnsi="Garamond" w:cs="Arial"/>
                                <w:b/>
                                <w:bCs/>
                                <w:color w:val="000000"/>
                                <w:sz w:val="24"/>
                                <w:szCs w:val="24"/>
                              </w:rPr>
                            </w:pPr>
                          </w:p>
                          <w:p w:rsidR="002E6CD4" w:rsidRPr="006D3E86" w:rsidRDefault="002E6CD4" w:rsidP="003132C0">
                            <w:pPr>
                              <w:shd w:val="clear" w:color="auto" w:fill="EFF9FF"/>
                              <w:spacing w:after="0" w:line="240" w:lineRule="auto"/>
                              <w:rPr>
                                <w:rFonts w:ascii="Garamond" w:hAnsi="Garamond"/>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9pt;margin-top:-7.35pt;width:719.8pt;height:8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" fillcolor="#eff9ff" strokecolor="#70afd9">
                <v:textbox>
                  <w:txbxContent>
                    <w:p w:rsidR="002E6CD4" w:rsidRPr="00F37831" w:rsidRDefault="002E6CD4" w:rsidP="003132C0">
                      <w:pPr>
                        <w:shd w:val="clear" w:color="auto" w:fill="EFF9FF"/>
                        <w:spacing w:before="240" w:after="40" w:line="240" w:lineRule="auto"/>
                        <w:ind w:left="-86"/>
                        <w:rPr>
                          <w:rFonts w:ascii="Garamond" w:hAnsi="Garamond" w:cs="Arial"/>
                          <w:sz w:val="24"/>
                          <w:szCs w:val="24"/>
                        </w:rPr>
                      </w:pPr>
                    </w:p>
                    <w:p w:rsidR="002E6CD4" w:rsidRDefault="002E6CD4" w:rsidP="004C287D">
                      <w:pPr>
                        <w:spacing w:before="40" w:after="40" w:line="240" w:lineRule="auto"/>
                        <w:jc w:val="center"/>
                        <w:rPr>
                          <w:rFonts w:ascii="Garamond" w:hAnsi="Garamond" w:cs="Arial"/>
                          <w:b/>
                          <w:bCs/>
                          <w:color w:val="000000"/>
                          <w:sz w:val="24"/>
                          <w:szCs w:val="24"/>
                        </w:rPr>
                      </w:pPr>
                    </w:p>
                    <w:p w:rsidR="002E6CD4" w:rsidRPr="006D3E86" w:rsidRDefault="002E6CD4" w:rsidP="003132C0">
                      <w:pPr>
                        <w:shd w:val="clear" w:color="auto" w:fill="EFF9FF"/>
                        <w:spacing w:after="0" w:line="240" w:lineRule="auto"/>
                        <w:rPr>
                          <w:rFonts w:ascii="Garamond" w:hAnsi="Garamond"/>
                          <w:sz w:val="24"/>
                        </w:rPr>
                      </w:pPr>
                    </w:p>
                  </w:txbxContent>
                </v:textbox>
              </v:shape>
            </w:pict>
          </mc:Fallback>
        </mc:AlternateContent>
      </w:r>
      <w:r w:rsidRPr="008A5D17">
        <w:rPr>
          <w:rFonts w:ascii="Arial Narrow" w:hAnsi="Arial Narrow"/>
          <w:noProof/>
        </w:rPr>
        <mc:AlternateContent>
          <mc:Choice Requires="wps">
            <w:drawing>
              <wp:anchor distT="0" distB="0" distL="114300" distR="114300" simplePos="0" relativeHeight="251653120" behindDoc="0" locked="0" layoutInCell="1" allowOverlap="1">
                <wp:simplePos x="0" y="0"/>
                <wp:positionH relativeFrom="column">
                  <wp:posOffset>-207645</wp:posOffset>
                </wp:positionH>
                <wp:positionV relativeFrom="paragraph">
                  <wp:posOffset>-306705</wp:posOffset>
                </wp:positionV>
                <wp:extent cx="4505960" cy="615315"/>
                <wp:effectExtent l="11430" t="12065" r="6985" b="10795"/>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5315"/>
                        </a:xfrm>
                        <a:prstGeom prst="rect">
                          <a:avLst/>
                        </a:prstGeom>
                        <a:solidFill>
                          <a:srgbClr val="FFFFFF"/>
                        </a:solidFill>
                        <a:ln w="9525">
                          <a:solidFill>
                            <a:srgbClr val="FFFFFF"/>
                          </a:solidFill>
                          <a:miter lim="800000"/>
                          <a:headEnd/>
                          <a:tailEnd/>
                        </a:ln>
                      </wps:spPr>
                      <wps:txbx>
                        <w:txbxContent>
                          <w:p w:rsidR="002E6CD4" w:rsidRPr="008A5D17" w:rsidRDefault="002E6CD4" w:rsidP="003132C0">
                            <w:pPr>
                              <w:spacing w:line="240" w:lineRule="auto"/>
                              <w:ind w:firstLine="180"/>
                              <w:rPr>
                                <w:rFonts w:ascii="Arial Narrow" w:hAnsi="Arial Narrow"/>
                                <w:sz w:val="24"/>
                                <w:szCs w:val="24"/>
                              </w:rPr>
                            </w:pPr>
                            <w:r w:rsidRPr="008A5D17">
                              <w:rPr>
                                <w:rFonts w:ascii="Arial Narrow" w:hAnsi="Arial Narrow" w:cs="Arial"/>
                                <w:b/>
                                <w:bCs/>
                                <w:color w:val="0080BE"/>
                                <w:sz w:val="24"/>
                                <w:szCs w:val="24"/>
                              </w:rPr>
                              <w:t>About these Coverage Examples: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27" type="#_x0000_t202" style="position:absolute;margin-left:-16.35pt;margin-top:-24.15pt;width:354.8pt;height:4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" strokecolor="white">
                <v:textbox>
                  <w:txbxContent>
                    <w:p w:rsidR="002E6CD4" w:rsidRPr="008A5D17" w:rsidRDefault="002E6CD4" w:rsidP="003132C0">
                      <w:pPr>
                        <w:spacing w:line="240" w:lineRule="auto"/>
                        <w:ind w:firstLine="180"/>
                        <w:rPr>
                          <w:rFonts w:ascii="Arial Narrow" w:hAnsi="Arial Narrow"/>
                          <w:sz w:val="24"/>
                          <w:szCs w:val="24"/>
                        </w:rPr>
                      </w:pPr>
                      <w:r w:rsidRPr="008A5D17">
                        <w:rPr>
                          <w:rFonts w:ascii="Arial Narrow" w:hAnsi="Arial Narrow" w:cs="Arial"/>
                          <w:b/>
                          <w:bCs/>
                          <w:color w:val="0080BE"/>
                          <w:sz w:val="24"/>
                          <w:szCs w:val="24"/>
                        </w:rPr>
                        <w:t>About these Coverage Examples:</w:t>
                      </w:r>
                    </w:p>
                  </w:txbxContent>
                </v:textbox>
              </v:shape>
            </w:pict>
          </mc:Fallback>
        </mc:AlternateContent>
      </w:r>
    </w:p>
    <w:p w:rsidR="004C287D" w:rsidRPr="008A5D17" w:rsidRDefault="004C287D" w:rsidP="004C287D">
      <w:pPr>
        <w:autoSpaceDE w:val="0"/>
        <w:autoSpaceDN w:val="0"/>
        <w:adjustRightInd w:val="0"/>
        <w:spacing w:before="240" w:after="240" w:line="240" w:lineRule="auto"/>
        <w:rPr>
          <w:rFonts w:ascii="Arial Narrow" w:hAnsi="Arial Narrow" w:cs="Arial"/>
          <w:b/>
          <w:sz w:val="8"/>
          <w:szCs w:val="8"/>
        </w:rPr>
        <w:sectPr w:rsidR="004C287D" w:rsidRPr="008A5D17" w:rsidSect="008A5D17">
          <w:type w:val="continuous"/>
          <w:pgSz w:w="15840" w:h="12240" w:orient="landscape" w:code="1"/>
          <w:pgMar w:top="720" w:right="720" w:bottom="720" w:left="720" w:header="360" w:footer="360" w:gutter="0"/>
          <w:cols w:num="3" w:sep="1" w:space="720"/>
          <w:docGrid w:linePitch="360"/>
        </w:sectPr>
      </w:pPr>
    </w:p>
    <w:p w:rsidR="004C287D" w:rsidRPr="008A5D17" w:rsidRDefault="004C287D" w:rsidP="004C287D">
      <w:pPr>
        <w:tabs>
          <w:tab w:val="center" w:pos="4680"/>
          <w:tab w:val="right" w:pos="9360"/>
        </w:tabs>
        <w:spacing w:after="0" w:line="240" w:lineRule="auto"/>
        <w:ind w:right="-90"/>
        <w:rPr>
          <w:rFonts w:ascii="Arial Narrow" w:hAnsi="Arial Narrow" w:cs="Arial"/>
          <w:color w:val="0775A8"/>
          <w:sz w:val="16"/>
          <w:szCs w:val="16"/>
        </w:rPr>
      </w:pPr>
    </w:p>
    <w:p w:rsidR="004C287D" w:rsidRPr="008A5D17" w:rsidRDefault="004C287D" w:rsidP="004C287D">
      <w:pPr>
        <w:pStyle w:val="Header"/>
        <w:spacing w:after="0" w:line="240" w:lineRule="auto"/>
        <w:ind w:left="270" w:right="-90" w:hanging="270"/>
        <w:rPr>
          <w:rFonts w:ascii="Arial Narrow" w:hAnsi="Arial Narrow" w:cs="Arial"/>
          <w:color w:val="0775A8"/>
          <w:sz w:val="16"/>
          <w:szCs w:val="16"/>
        </w:rPr>
      </w:pPr>
    </w:p>
    <w:p w:rsidR="004C287D" w:rsidRPr="008A5D17" w:rsidRDefault="004C287D" w:rsidP="004C287D">
      <w:pPr>
        <w:pStyle w:val="Header"/>
        <w:spacing w:after="0" w:line="240" w:lineRule="auto"/>
        <w:ind w:left="270" w:right="-90" w:hanging="270"/>
        <w:rPr>
          <w:rFonts w:ascii="Arial Narrow" w:hAnsi="Arial Narrow" w:cs="Arial"/>
          <w:color w:val="0775A8"/>
          <w:sz w:val="16"/>
          <w:szCs w:val="16"/>
        </w:rPr>
      </w:pPr>
    </w:p>
    <w:p w:rsidR="004C287D" w:rsidRPr="008A5D17" w:rsidRDefault="004C287D" w:rsidP="004C287D">
      <w:pPr>
        <w:pStyle w:val="Header"/>
        <w:spacing w:after="0" w:line="240" w:lineRule="auto"/>
        <w:ind w:left="270" w:right="-90" w:hanging="270"/>
        <w:rPr>
          <w:rFonts w:ascii="Arial Narrow" w:hAnsi="Arial Narrow" w:cs="Arial"/>
          <w:color w:val="0775A8"/>
          <w:sz w:val="16"/>
          <w:szCs w:val="16"/>
        </w:rPr>
      </w:pPr>
    </w:p>
    <w:p w:rsidR="004C287D" w:rsidRPr="008A5D17" w:rsidRDefault="004C287D" w:rsidP="004C287D">
      <w:pPr>
        <w:pStyle w:val="Header"/>
        <w:spacing w:after="0" w:line="240" w:lineRule="auto"/>
        <w:rPr>
          <w:rFonts w:ascii="Arial Narrow" w:hAnsi="Arial Narrow" w:cs="Arial"/>
          <w:b/>
        </w:rPr>
      </w:pPr>
    </w:p>
    <w:p w:rsidR="004C287D" w:rsidRPr="008A5D17" w:rsidRDefault="004C287D" w:rsidP="004C287D">
      <w:pPr>
        <w:pStyle w:val="Header"/>
        <w:spacing w:after="0" w:line="240" w:lineRule="auto"/>
        <w:rPr>
          <w:rFonts w:ascii="Arial Narrow" w:hAnsi="Arial Narrow" w:cs="Arial"/>
          <w:b/>
        </w:rPr>
      </w:pPr>
    </w:p>
    <w:p w:rsidR="004C287D" w:rsidRPr="008A5D17" w:rsidRDefault="004C287D" w:rsidP="004C287D">
      <w:pPr>
        <w:pStyle w:val="Header"/>
        <w:spacing w:after="0" w:line="240" w:lineRule="auto"/>
        <w:rPr>
          <w:rFonts w:ascii="Arial Narrow" w:hAnsi="Arial Narrow" w:cs="Arial"/>
          <w:b/>
        </w:rPr>
      </w:pPr>
    </w:p>
    <w:p w:rsidR="004C287D" w:rsidRPr="008A5D17" w:rsidRDefault="004C287D" w:rsidP="004C287D">
      <w:pPr>
        <w:pStyle w:val="Header"/>
        <w:spacing w:after="0" w:line="240" w:lineRule="auto"/>
        <w:rPr>
          <w:rFonts w:ascii="Arial Narrow" w:hAnsi="Arial Narrow" w:cs="Arial"/>
          <w:b/>
        </w:rPr>
        <w:sectPr w:rsidR="004C287D" w:rsidRPr="008A5D17" w:rsidSect="008A5D17">
          <w:type w:val="continuous"/>
          <w:pgSz w:w="15840" w:h="12240" w:orient="landscape" w:code="1"/>
          <w:pgMar w:top="720" w:right="720" w:bottom="720" w:left="720" w:header="360" w:footer="360" w:gutter="0"/>
          <w:cols w:num="4" w:sep="1" w:space="493"/>
          <w:docGrid w:linePitch="360"/>
        </w:sectPr>
      </w:pPr>
    </w:p>
    <w:p w:rsidR="004C287D" w:rsidRPr="008A5D17" w:rsidRDefault="004C287D" w:rsidP="004C287D">
      <w:pPr>
        <w:pStyle w:val="Header"/>
        <w:spacing w:after="0" w:line="240" w:lineRule="auto"/>
        <w:rPr>
          <w:rFonts w:ascii="Arial Narrow" w:hAnsi="Arial Narrow" w:cs="Arial"/>
          <w:b/>
          <w:sz w:val="24"/>
          <w:szCs w:val="24"/>
        </w:rPr>
      </w:pPr>
    </w:p>
    <w:p w:rsidR="004C287D" w:rsidRPr="008A5D17" w:rsidRDefault="004C287D" w:rsidP="004C287D">
      <w:pPr>
        <w:pStyle w:val="Header"/>
        <w:spacing w:after="0" w:line="240" w:lineRule="auto"/>
        <w:rPr>
          <w:rFonts w:ascii="Arial Narrow" w:hAnsi="Arial Narrow" w:cs="Arial"/>
          <w:b/>
          <w:sz w:val="24"/>
          <w:szCs w:val="24"/>
        </w:rPr>
      </w:pPr>
    </w:p>
    <w:p w:rsidR="004C287D" w:rsidRPr="008A5D17" w:rsidRDefault="004C287D" w:rsidP="004C287D">
      <w:pPr>
        <w:pStyle w:val="Header"/>
        <w:spacing w:after="0" w:line="240" w:lineRule="auto"/>
        <w:rPr>
          <w:rFonts w:ascii="Arial Narrow" w:hAnsi="Arial Narrow" w:cs="Arial"/>
          <w:b/>
          <w:sz w:val="24"/>
          <w:szCs w:val="24"/>
        </w:rPr>
      </w:pPr>
    </w:p>
    <w:p w:rsidR="004C287D" w:rsidRPr="008A5D17" w:rsidRDefault="007048EC" w:rsidP="004C287D">
      <w:pPr>
        <w:pStyle w:val="Header"/>
        <w:spacing w:after="0" w:line="240" w:lineRule="auto"/>
        <w:ind w:left="270" w:right="-90" w:hanging="270"/>
        <w:rPr>
          <w:rFonts w:ascii="Arial Narrow" w:hAnsi="Arial Narrow" w:cs="Arial"/>
          <w:b/>
          <w:sz w:val="24"/>
          <w:szCs w:val="24"/>
        </w:rPr>
      </w:pPr>
      <w:r w:rsidRPr="008A5D17">
        <w:rPr>
          <w:rFonts w:ascii="Arial Narrow" w:hAnsi="Arial Narrow" w:cs="Arial"/>
          <w:noProof/>
          <w:color w:val="0775A8"/>
          <w:sz w:val="24"/>
          <w:szCs w:val="24"/>
        </w:rPr>
        <mc:AlternateContent>
          <mc:Choice Requires="wps">
            <w:drawing>
              <wp:anchor distT="0" distB="0" distL="114300" distR="114300" simplePos="0" relativeHeight="251657216" behindDoc="1" locked="0" layoutInCell="1" allowOverlap="1">
                <wp:simplePos x="0" y="0"/>
                <wp:positionH relativeFrom="column">
                  <wp:posOffset>11430</wp:posOffset>
                </wp:positionH>
                <wp:positionV relativeFrom="paragraph">
                  <wp:posOffset>6985</wp:posOffset>
                </wp:positionV>
                <wp:extent cx="2963545" cy="658495"/>
                <wp:effectExtent l="11430" t="9525" r="6350" b="8255"/>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658495"/>
                        </a:xfrm>
                        <a:prstGeom prst="rect">
                          <a:avLst/>
                        </a:prstGeom>
                        <a:solidFill>
                          <a:srgbClr val="0775A8"/>
                        </a:solidFill>
                        <a:ln w="9525">
                          <a:solidFill>
                            <a:srgbClr val="70AFD9"/>
                          </a:solidFill>
                          <a:miter lim="800000"/>
                          <a:headEnd/>
                          <a:tailEnd/>
                        </a:ln>
                      </wps:spPr>
                      <wps:txbx>
                        <w:txbxContent>
                          <w:p w:rsidR="002E6CD4" w:rsidRPr="008A5D17" w:rsidRDefault="002E6CD4" w:rsidP="004C287D">
                            <w:pPr>
                              <w:spacing w:before="40" w:after="40" w:line="240" w:lineRule="auto"/>
                              <w:jc w:val="center"/>
                              <w:rPr>
                                <w:rFonts w:ascii="Arial Narrow" w:hAnsi="Arial Narrow" w:cs="Arial"/>
                                <w:b/>
                                <w:bCs/>
                                <w:color w:val="000000"/>
                                <w:sz w:val="24"/>
                                <w:szCs w:val="24"/>
                              </w:rPr>
                            </w:pPr>
                            <w:r w:rsidRPr="008A5D17">
                              <w:rPr>
                                <w:rFonts w:ascii="Arial Narrow" w:hAnsi="Arial Narrow" w:cs="Arial"/>
                                <w:b/>
                                <w:color w:val="FFFFFF"/>
                                <w:sz w:val="28"/>
                                <w:szCs w:val="28"/>
                              </w:rPr>
                              <w:t xml:space="preserve">Peg is Having a </w:t>
                            </w:r>
                            <w:proofErr w:type="gramStart"/>
                            <w:r w:rsidRPr="008A5D17">
                              <w:rPr>
                                <w:rFonts w:ascii="Arial Narrow" w:hAnsi="Arial Narrow" w:cs="Arial"/>
                                <w:b/>
                                <w:color w:val="FFFFFF"/>
                                <w:sz w:val="28"/>
                                <w:szCs w:val="28"/>
                              </w:rPr>
                              <w:t>Baby</w:t>
                            </w:r>
                            <w:proofErr w:type="gramEnd"/>
                            <w:r w:rsidRPr="008A5D17">
                              <w:rPr>
                                <w:rFonts w:ascii="Arial Narrow" w:hAnsi="Arial Narrow"/>
                                <w:b/>
                                <w:color w:val="FFFFFF"/>
                                <w:sz w:val="24"/>
                                <w:szCs w:val="24"/>
                              </w:rPr>
                              <w:br/>
                            </w:r>
                            <w:r w:rsidRPr="008A5D17">
                              <w:rPr>
                                <w:rFonts w:ascii="Arial Narrow" w:hAnsi="Arial Narrow"/>
                                <w:color w:val="FFFFFF"/>
                                <w:sz w:val="24"/>
                                <w:szCs w:val="24"/>
                              </w:rPr>
                              <w:t>(9 months of in-network pre-natal care and a hospital delivery)</w:t>
                            </w:r>
                          </w:p>
                          <w:p w:rsidR="002E6CD4" w:rsidRPr="006D3E86" w:rsidRDefault="002E6CD4" w:rsidP="004C287D">
                            <w:pPr>
                              <w:spacing w:after="0" w:line="240" w:lineRule="auto"/>
                              <w:rPr>
                                <w:rFonts w:ascii="Garamond" w:hAnsi="Garamond"/>
                                <w:sz w:val="24"/>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28" type="#_x0000_t202" style="position:absolute;left:0;text-align:left;margin-left:.9pt;margin-top:.55pt;width:233.35pt;height: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" fillcolor="#0775a8" strokecolor="#70afd9">
                <v:textbox inset=",2.16pt,,2.16pt">
                  <w:txbxContent>
                    <w:p w:rsidR="002E6CD4" w:rsidRPr="008A5D17" w:rsidRDefault="002E6CD4" w:rsidP="004C287D">
                      <w:pPr>
                        <w:spacing w:before="40" w:after="40" w:line="240" w:lineRule="auto"/>
                        <w:jc w:val="center"/>
                        <w:rPr>
                          <w:rFonts w:ascii="Arial Narrow" w:hAnsi="Arial Narrow" w:cs="Arial"/>
                          <w:b/>
                          <w:bCs/>
                          <w:color w:val="000000"/>
                          <w:sz w:val="24"/>
                          <w:szCs w:val="24"/>
                        </w:rPr>
                      </w:pPr>
                      <w:r w:rsidRPr="008A5D17">
                        <w:rPr>
                          <w:rFonts w:ascii="Arial Narrow" w:hAnsi="Arial Narrow" w:cs="Arial"/>
                          <w:b/>
                          <w:color w:val="FFFFFF"/>
                          <w:sz w:val="28"/>
                          <w:szCs w:val="28"/>
                        </w:rPr>
                        <w:t xml:space="preserve">Peg is Having a </w:t>
                      </w:r>
                      <w:proofErr w:type="gramStart"/>
                      <w:r w:rsidRPr="008A5D17">
                        <w:rPr>
                          <w:rFonts w:ascii="Arial Narrow" w:hAnsi="Arial Narrow" w:cs="Arial"/>
                          <w:b/>
                          <w:color w:val="FFFFFF"/>
                          <w:sz w:val="28"/>
                          <w:szCs w:val="28"/>
                        </w:rPr>
                        <w:t>Baby</w:t>
                      </w:r>
                      <w:proofErr w:type="gramEnd"/>
                      <w:r w:rsidRPr="008A5D17">
                        <w:rPr>
                          <w:rFonts w:ascii="Arial Narrow" w:hAnsi="Arial Narrow"/>
                          <w:b/>
                          <w:color w:val="FFFFFF"/>
                          <w:sz w:val="24"/>
                          <w:szCs w:val="24"/>
                        </w:rPr>
                        <w:br/>
                      </w:r>
                      <w:r w:rsidRPr="008A5D17">
                        <w:rPr>
                          <w:rFonts w:ascii="Arial Narrow" w:hAnsi="Arial Narrow"/>
                          <w:color w:val="FFFFFF"/>
                          <w:sz w:val="24"/>
                          <w:szCs w:val="24"/>
                        </w:rPr>
                        <w:t>(9 months of in-network pre-natal care and a hospital delivery)</w:t>
                      </w:r>
                    </w:p>
                    <w:p w:rsidR="002E6CD4" w:rsidRPr="006D3E86" w:rsidRDefault="002E6CD4" w:rsidP="004C287D">
                      <w:pPr>
                        <w:spacing w:after="0" w:line="240" w:lineRule="auto"/>
                        <w:rPr>
                          <w:rFonts w:ascii="Garamond" w:hAnsi="Garamond"/>
                          <w:sz w:val="24"/>
                        </w:rPr>
                      </w:pPr>
                    </w:p>
                  </w:txbxContent>
                </v:textbox>
              </v:shape>
            </w:pict>
          </mc:Fallback>
        </mc:AlternateContent>
      </w:r>
      <w:r w:rsidRPr="008A5D17">
        <w:rPr>
          <w:rFonts w:ascii="Arial Narrow" w:hAnsi="Arial Narrow" w:cs="Arial"/>
          <w:bCs/>
          <w:noProof/>
          <w:color w:val="000000"/>
          <w:sz w:val="24"/>
          <w:szCs w:val="24"/>
        </w:rPr>
        <mc:AlternateContent>
          <mc:Choice Requires="wps">
            <w:drawing>
              <wp:anchor distT="0" distB="0" distL="114300" distR="114300" simplePos="0" relativeHeight="251655168" behindDoc="0" locked="0" layoutInCell="1" allowOverlap="1">
                <wp:simplePos x="0" y="0"/>
                <wp:positionH relativeFrom="column">
                  <wp:posOffset>584835</wp:posOffset>
                </wp:positionH>
                <wp:positionV relativeFrom="paragraph">
                  <wp:posOffset>-1282065</wp:posOffset>
                </wp:positionV>
                <wp:extent cx="8455025" cy="1117600"/>
                <wp:effectExtent l="3810" t="0" r="0" b="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CD4" w:rsidRPr="008A5D17" w:rsidRDefault="002E6CD4" w:rsidP="004C287D">
                            <w:pPr>
                              <w:spacing w:before="240" w:after="120" w:line="240" w:lineRule="auto"/>
                              <w:ind w:left="994"/>
                              <w:rPr>
                                <w:rFonts w:ascii="Arial Narrow" w:hAnsi="Arial Narrow"/>
                                <w:sz w:val="24"/>
                                <w:szCs w:val="24"/>
                              </w:rPr>
                            </w:pPr>
                            <w:r w:rsidRPr="008A5D17">
                              <w:rPr>
                                <w:rFonts w:ascii="Arial Narrow" w:hAnsi="Arial Narrow" w:cs="Arial"/>
                                <w:b/>
                                <w:bCs/>
                                <w:sz w:val="24"/>
                                <w:szCs w:val="24"/>
                              </w:rPr>
                              <w:t xml:space="preserve">This is not a cost estimator. </w:t>
                            </w:r>
                            <w:r w:rsidRPr="008A5D17">
                              <w:rPr>
                                <w:rFonts w:ascii="Arial Narrow" w:hAnsi="Arial Narrow" w:cs="Arial"/>
                                <w:bCs/>
                                <w:sz w:val="24"/>
                                <w:szCs w:val="24"/>
                              </w:rPr>
                              <w:t xml:space="preserve">Treatments shown are just examples of how this </w:t>
                            </w:r>
                            <w:hyperlink r:id="rId56" w:anchor="plan" w:history="1">
                              <w:r w:rsidRPr="00482E06">
                                <w:rPr>
                                  <w:rStyle w:val="Hyperlink"/>
                                  <w:rFonts w:ascii="Arial Narrow" w:hAnsi="Arial Narrow" w:cs="Arial"/>
                                  <w:bCs/>
                                  <w:sz w:val="24"/>
                                  <w:szCs w:val="24"/>
                                </w:rPr>
                                <w:t>plan</w:t>
                              </w:r>
                            </w:hyperlink>
                            <w:r w:rsidRPr="008A5D17">
                              <w:rPr>
                                <w:rFonts w:ascii="Arial Narrow" w:hAnsi="Arial Narrow" w:cs="Arial"/>
                                <w:bCs/>
                                <w:sz w:val="24"/>
                                <w:szCs w:val="24"/>
                              </w:rPr>
                              <w:t xml:space="preserve"> might cover medical care. Your actual costs will be different depending on the actual care you receive, the prices your </w:t>
                            </w:r>
                            <w:hyperlink r:id="rId57" w:anchor="provider" w:history="1">
                              <w:r w:rsidRPr="009D1833">
                                <w:rPr>
                                  <w:rStyle w:val="Hyperlink"/>
                                  <w:rFonts w:ascii="Arial Narrow" w:hAnsi="Arial Narrow" w:cs="Arial"/>
                                  <w:bCs/>
                                  <w:sz w:val="24"/>
                                  <w:szCs w:val="24"/>
                                </w:rPr>
                                <w:t>providers</w:t>
                              </w:r>
                            </w:hyperlink>
                            <w:r w:rsidRPr="008A5D17">
                              <w:rPr>
                                <w:rFonts w:ascii="Arial Narrow" w:hAnsi="Arial Narrow" w:cs="Arial"/>
                                <w:bCs/>
                                <w:sz w:val="24"/>
                                <w:szCs w:val="24"/>
                              </w:rPr>
                              <w:t xml:space="preserve"> charge, and many other factors. Focus on the </w:t>
                            </w:r>
                            <w:hyperlink r:id="rId58" w:anchor="cost-sharing" w:history="1">
                              <w:r w:rsidRPr="00EF3ACC">
                                <w:rPr>
                                  <w:rStyle w:val="Hyperlink"/>
                                  <w:rFonts w:ascii="Arial Narrow" w:hAnsi="Arial Narrow" w:cs="Arial"/>
                                  <w:bCs/>
                                  <w:sz w:val="24"/>
                                  <w:szCs w:val="24"/>
                                </w:rPr>
                                <w:t>cost sharing</w:t>
                              </w:r>
                            </w:hyperlink>
                            <w:r w:rsidRPr="008A5D17">
                              <w:rPr>
                                <w:rFonts w:ascii="Arial Narrow" w:hAnsi="Arial Narrow" w:cs="Arial"/>
                                <w:bCs/>
                                <w:sz w:val="24"/>
                                <w:szCs w:val="24"/>
                              </w:rPr>
                              <w:t xml:space="preserve"> amounts (</w:t>
                            </w:r>
                            <w:hyperlink r:id="rId59" w:anchor="deductible" w:history="1">
                              <w:r w:rsidRPr="000151A3">
                                <w:rPr>
                                  <w:rStyle w:val="Hyperlink"/>
                                  <w:rFonts w:ascii="Arial Narrow" w:hAnsi="Arial Narrow" w:cs="Arial"/>
                                  <w:bCs/>
                                  <w:sz w:val="24"/>
                                  <w:szCs w:val="24"/>
                                </w:rPr>
                                <w:t>deductibles</w:t>
                              </w:r>
                            </w:hyperlink>
                            <w:r w:rsidRPr="008A5D17">
                              <w:rPr>
                                <w:rFonts w:ascii="Arial Narrow" w:hAnsi="Arial Narrow" w:cs="Arial"/>
                                <w:bCs/>
                                <w:sz w:val="24"/>
                                <w:szCs w:val="24"/>
                              </w:rPr>
                              <w:t xml:space="preserve">, </w:t>
                            </w:r>
                            <w:r>
                              <w:rPr>
                                <w:rStyle w:val="Hyperlink"/>
                                <w:rFonts w:ascii="Arial Narrow" w:hAnsi="Arial Narrow" w:cs="Arial"/>
                                <w:bCs/>
                                <w:sz w:val="24"/>
                                <w:szCs w:val="24"/>
                              </w:rPr>
                              <w:fldChar w:fldCharType="begin"/>
                            </w:r>
                            <w:r>
                              <w:rPr>
                                <w:rStyle w:val="Hyperlink"/>
                                <w:rFonts w:ascii="Arial Narrow" w:hAnsi="Arial Narrow" w:cs="Arial"/>
                                <w:bCs/>
                                <w:sz w:val="24"/>
                                <w:szCs w:val="24"/>
                              </w:rPr>
                              <w:instrText xml:space="preserve"> HYPERLINK "https://www.healthcare.gov/sbc-glossary/" \l "copayment" </w:instrText>
                            </w:r>
                            <w:r>
                              <w:rPr>
                                <w:rStyle w:val="Hyperlink"/>
                                <w:rFonts w:ascii="Arial Narrow" w:hAnsi="Arial Narrow" w:cs="Arial"/>
                                <w:bCs/>
                                <w:sz w:val="24"/>
                                <w:szCs w:val="24"/>
                              </w:rPr>
                              <w:fldChar w:fldCharType="separate"/>
                            </w:r>
                            <w:del w:id="121" w:author="lmanalansan" w:date="2019-04-01T10:09:00Z">
                              <w:r w:rsidRPr="009D1833" w:rsidDel="002E6CD4">
                                <w:rPr>
                                  <w:rStyle w:val="Hyperlink"/>
                                  <w:rFonts w:ascii="Arial Narrow" w:hAnsi="Arial Narrow" w:cs="Arial"/>
                                  <w:bCs/>
                                  <w:sz w:val="24"/>
                                  <w:szCs w:val="24"/>
                                </w:rPr>
                                <w:delText>copay</w:delText>
                              </w:r>
                            </w:del>
                            <w:ins w:id="122" w:author="lmanalansan" w:date="2019-04-01T10:09:00Z">
                              <w:r w:rsidRPr="002E6CD4">
                                <w:rPr>
                                  <w:rStyle w:val="Hyperlink"/>
                                  <w:rFonts w:ascii="Arial Narrow" w:hAnsi="Arial Narrow" w:cs="Arial"/>
                                  <w:bCs/>
                                  <w:sz w:val="24"/>
                                  <w:szCs w:val="24"/>
                                </w:rPr>
                                <w:t>copay</w:t>
                              </w:r>
                            </w:ins>
                            <w:r w:rsidRPr="009D1833">
                              <w:rPr>
                                <w:rStyle w:val="Hyperlink"/>
                                <w:rFonts w:ascii="Arial Narrow" w:hAnsi="Arial Narrow" w:cs="Arial"/>
                                <w:bCs/>
                                <w:sz w:val="24"/>
                                <w:szCs w:val="24"/>
                              </w:rPr>
                              <w:t>ments</w:t>
                            </w:r>
                            <w:r>
                              <w:rPr>
                                <w:rStyle w:val="Hyperlink"/>
                                <w:rFonts w:ascii="Arial Narrow" w:hAnsi="Arial Narrow" w:cs="Arial"/>
                                <w:bCs/>
                                <w:sz w:val="24"/>
                                <w:szCs w:val="24"/>
                              </w:rPr>
                              <w:fldChar w:fldCharType="end"/>
                            </w:r>
                            <w:r w:rsidRPr="008A5D17">
                              <w:rPr>
                                <w:rFonts w:ascii="Arial Narrow" w:hAnsi="Arial Narrow" w:cs="Arial"/>
                                <w:bCs/>
                                <w:sz w:val="24"/>
                                <w:szCs w:val="24"/>
                              </w:rPr>
                              <w:t xml:space="preserve"> and </w:t>
                            </w:r>
                            <w:hyperlink r:id="rId60" w:anchor="coinsurance" w:history="1">
                              <w:r w:rsidRPr="009D1833">
                                <w:rPr>
                                  <w:rStyle w:val="Hyperlink"/>
                                  <w:rFonts w:ascii="Arial Narrow" w:hAnsi="Arial Narrow" w:cs="Arial"/>
                                  <w:bCs/>
                                  <w:sz w:val="24"/>
                                  <w:szCs w:val="24"/>
                                </w:rPr>
                                <w:t>coinsurance</w:t>
                              </w:r>
                            </w:hyperlink>
                            <w:r w:rsidRPr="008A5D17">
                              <w:rPr>
                                <w:rFonts w:ascii="Arial Narrow" w:hAnsi="Arial Narrow" w:cs="Arial"/>
                                <w:bCs/>
                                <w:sz w:val="24"/>
                                <w:szCs w:val="24"/>
                              </w:rPr>
                              <w:t xml:space="preserve">) and </w:t>
                            </w:r>
                            <w:hyperlink r:id="rId61" w:anchor="excluded-services" w:history="1">
                              <w:r w:rsidRPr="00C16398">
                                <w:rPr>
                                  <w:rStyle w:val="Hyperlink"/>
                                  <w:rFonts w:ascii="Arial Narrow" w:hAnsi="Arial Narrow" w:cs="Arial"/>
                                  <w:bCs/>
                                  <w:sz w:val="24"/>
                                  <w:szCs w:val="24"/>
                                </w:rPr>
                                <w:t>excluded services</w:t>
                              </w:r>
                            </w:hyperlink>
                            <w:r w:rsidRPr="008A5D17">
                              <w:rPr>
                                <w:rFonts w:ascii="Arial Narrow" w:hAnsi="Arial Narrow" w:cs="Arial"/>
                                <w:bCs/>
                                <w:sz w:val="24"/>
                                <w:szCs w:val="24"/>
                              </w:rPr>
                              <w:t xml:space="preserve"> under the </w:t>
                            </w:r>
                            <w:hyperlink r:id="rId62" w:anchor="plan" w:history="1">
                              <w:r w:rsidRPr="00EF3ACC">
                                <w:rPr>
                                  <w:rStyle w:val="Hyperlink"/>
                                  <w:rFonts w:ascii="Arial Narrow" w:hAnsi="Arial Narrow" w:cs="Arial"/>
                                  <w:bCs/>
                                  <w:sz w:val="24"/>
                                  <w:szCs w:val="24"/>
                                </w:rPr>
                                <w:t>plan</w:t>
                              </w:r>
                            </w:hyperlink>
                            <w:r w:rsidRPr="008A5D17">
                              <w:rPr>
                                <w:rFonts w:ascii="Arial Narrow" w:hAnsi="Arial Narrow" w:cs="Arial"/>
                                <w:bCs/>
                                <w:sz w:val="24"/>
                                <w:szCs w:val="24"/>
                              </w:rPr>
                              <w:t xml:space="preserve">. Use this information to compare the portion of costs you might pay under different health </w:t>
                            </w:r>
                            <w:hyperlink r:id="rId63" w:anchor="plan" w:history="1">
                              <w:r w:rsidRPr="00BB28C7">
                                <w:rPr>
                                  <w:rStyle w:val="Hyperlink"/>
                                  <w:rFonts w:ascii="Arial Narrow" w:hAnsi="Arial Narrow" w:cs="Arial"/>
                                  <w:bCs/>
                                  <w:sz w:val="24"/>
                                  <w:szCs w:val="24"/>
                                </w:rPr>
                                <w:t>plans</w:t>
                              </w:r>
                            </w:hyperlink>
                            <w:r w:rsidRPr="008A5D17">
                              <w:rPr>
                                <w:rFonts w:ascii="Arial Narrow" w:hAnsi="Arial Narrow" w:cs="Arial"/>
                                <w:bCs/>
                                <w:sz w:val="24"/>
                                <w:szCs w:val="24"/>
                              </w:rPr>
                              <w:t xml:space="preserve">. </w:t>
                            </w:r>
                            <w:r w:rsidRPr="008A5D17">
                              <w:rPr>
                                <w:rFonts w:ascii="Arial Narrow" w:hAnsi="Arial Narrow"/>
                                <w:color w:val="000000"/>
                                <w:sz w:val="24"/>
                                <w:szCs w:val="24"/>
                              </w:rPr>
                              <w:t xml:space="preserve">Please note these coverage examples are based on self-only coverage. </w:t>
                            </w:r>
                            <w:r w:rsidRPr="008A5D17">
                              <w:rPr>
                                <w:rFonts w:ascii="Arial Narrow" w:hAnsi="Arial Narrow" w:cs="Arial"/>
                                <w:bCs/>
                                <w:color w:val="000000"/>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29" type="#_x0000_t202" style="position:absolute;left:0;text-align:left;margin-left:46.05pt;margin-top:-100.95pt;width:665.75pt;height: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" filled="f" stroked="f">
                <v:textbox>
                  <w:txbxContent>
                    <w:p w:rsidR="002E6CD4" w:rsidRPr="008A5D17" w:rsidRDefault="002E6CD4" w:rsidP="004C287D">
                      <w:pPr>
                        <w:spacing w:before="240" w:after="120" w:line="240" w:lineRule="auto"/>
                        <w:ind w:left="994"/>
                        <w:rPr>
                          <w:rFonts w:ascii="Arial Narrow" w:hAnsi="Arial Narrow"/>
                          <w:sz w:val="24"/>
                          <w:szCs w:val="24"/>
                        </w:rPr>
                      </w:pPr>
                      <w:r w:rsidRPr="008A5D17">
                        <w:rPr>
                          <w:rFonts w:ascii="Arial Narrow" w:hAnsi="Arial Narrow" w:cs="Arial"/>
                          <w:b/>
                          <w:bCs/>
                          <w:sz w:val="24"/>
                          <w:szCs w:val="24"/>
                        </w:rPr>
                        <w:t xml:space="preserve">This is not a cost estimator. </w:t>
                      </w:r>
                      <w:r w:rsidRPr="008A5D17">
                        <w:rPr>
                          <w:rFonts w:ascii="Arial Narrow" w:hAnsi="Arial Narrow" w:cs="Arial"/>
                          <w:bCs/>
                          <w:sz w:val="24"/>
                          <w:szCs w:val="24"/>
                        </w:rPr>
                        <w:t xml:space="preserve">Treatments shown are just examples of how this </w:t>
                      </w:r>
                      <w:hyperlink r:id="rId64" w:anchor="plan" w:history="1">
                        <w:r w:rsidRPr="00482E06">
                          <w:rPr>
                            <w:rStyle w:val="Hyperlink"/>
                            <w:rFonts w:ascii="Arial Narrow" w:hAnsi="Arial Narrow" w:cs="Arial"/>
                            <w:bCs/>
                            <w:sz w:val="24"/>
                            <w:szCs w:val="24"/>
                          </w:rPr>
                          <w:t>plan</w:t>
                        </w:r>
                      </w:hyperlink>
                      <w:r w:rsidRPr="008A5D17">
                        <w:rPr>
                          <w:rFonts w:ascii="Arial Narrow" w:hAnsi="Arial Narrow" w:cs="Arial"/>
                          <w:bCs/>
                          <w:sz w:val="24"/>
                          <w:szCs w:val="24"/>
                        </w:rPr>
                        <w:t xml:space="preserve"> might cover medical care. Your actual costs will be different depending on the actual care you receive, the prices your </w:t>
                      </w:r>
                      <w:hyperlink r:id="rId65" w:anchor="provider" w:history="1">
                        <w:r w:rsidRPr="009D1833">
                          <w:rPr>
                            <w:rStyle w:val="Hyperlink"/>
                            <w:rFonts w:ascii="Arial Narrow" w:hAnsi="Arial Narrow" w:cs="Arial"/>
                            <w:bCs/>
                            <w:sz w:val="24"/>
                            <w:szCs w:val="24"/>
                          </w:rPr>
                          <w:t>providers</w:t>
                        </w:r>
                      </w:hyperlink>
                      <w:r w:rsidRPr="008A5D17">
                        <w:rPr>
                          <w:rFonts w:ascii="Arial Narrow" w:hAnsi="Arial Narrow" w:cs="Arial"/>
                          <w:bCs/>
                          <w:sz w:val="24"/>
                          <w:szCs w:val="24"/>
                        </w:rPr>
                        <w:t xml:space="preserve"> charge, and many other factors. Focus on the </w:t>
                      </w:r>
                      <w:hyperlink r:id="rId66" w:anchor="cost-sharing" w:history="1">
                        <w:r w:rsidRPr="00EF3ACC">
                          <w:rPr>
                            <w:rStyle w:val="Hyperlink"/>
                            <w:rFonts w:ascii="Arial Narrow" w:hAnsi="Arial Narrow" w:cs="Arial"/>
                            <w:bCs/>
                            <w:sz w:val="24"/>
                            <w:szCs w:val="24"/>
                          </w:rPr>
                          <w:t>cost sharing</w:t>
                        </w:r>
                      </w:hyperlink>
                      <w:r w:rsidRPr="008A5D17">
                        <w:rPr>
                          <w:rFonts w:ascii="Arial Narrow" w:hAnsi="Arial Narrow" w:cs="Arial"/>
                          <w:bCs/>
                          <w:sz w:val="24"/>
                          <w:szCs w:val="24"/>
                        </w:rPr>
                        <w:t xml:space="preserve"> amounts (</w:t>
                      </w:r>
                      <w:hyperlink r:id="rId67" w:anchor="deductible" w:history="1">
                        <w:r w:rsidRPr="000151A3">
                          <w:rPr>
                            <w:rStyle w:val="Hyperlink"/>
                            <w:rFonts w:ascii="Arial Narrow" w:hAnsi="Arial Narrow" w:cs="Arial"/>
                            <w:bCs/>
                            <w:sz w:val="24"/>
                            <w:szCs w:val="24"/>
                          </w:rPr>
                          <w:t>deductibles</w:t>
                        </w:r>
                      </w:hyperlink>
                      <w:r w:rsidRPr="008A5D17">
                        <w:rPr>
                          <w:rFonts w:ascii="Arial Narrow" w:hAnsi="Arial Narrow" w:cs="Arial"/>
                          <w:bCs/>
                          <w:sz w:val="24"/>
                          <w:szCs w:val="24"/>
                        </w:rPr>
                        <w:t xml:space="preserve">, </w:t>
                      </w:r>
                      <w:r>
                        <w:rPr>
                          <w:rStyle w:val="Hyperlink"/>
                          <w:rFonts w:ascii="Arial Narrow" w:hAnsi="Arial Narrow" w:cs="Arial"/>
                          <w:bCs/>
                          <w:sz w:val="24"/>
                          <w:szCs w:val="24"/>
                        </w:rPr>
                        <w:fldChar w:fldCharType="begin"/>
                      </w:r>
                      <w:r>
                        <w:rPr>
                          <w:rStyle w:val="Hyperlink"/>
                          <w:rFonts w:ascii="Arial Narrow" w:hAnsi="Arial Narrow" w:cs="Arial"/>
                          <w:bCs/>
                          <w:sz w:val="24"/>
                          <w:szCs w:val="24"/>
                        </w:rPr>
                        <w:instrText xml:space="preserve"> HYPERLINK "https://www.healthcare.gov/sbc-glossary/" \l "copayment" </w:instrText>
                      </w:r>
                      <w:r>
                        <w:rPr>
                          <w:rStyle w:val="Hyperlink"/>
                          <w:rFonts w:ascii="Arial Narrow" w:hAnsi="Arial Narrow" w:cs="Arial"/>
                          <w:bCs/>
                          <w:sz w:val="24"/>
                          <w:szCs w:val="24"/>
                        </w:rPr>
                        <w:fldChar w:fldCharType="separate"/>
                      </w:r>
                      <w:del w:id="123" w:author="lmanalansan" w:date="2019-04-01T10:09:00Z">
                        <w:r w:rsidRPr="009D1833" w:rsidDel="002E6CD4">
                          <w:rPr>
                            <w:rStyle w:val="Hyperlink"/>
                            <w:rFonts w:ascii="Arial Narrow" w:hAnsi="Arial Narrow" w:cs="Arial"/>
                            <w:bCs/>
                            <w:sz w:val="24"/>
                            <w:szCs w:val="24"/>
                          </w:rPr>
                          <w:delText>copay</w:delText>
                        </w:r>
                      </w:del>
                      <w:ins w:id="124" w:author="lmanalansan" w:date="2019-04-01T10:09:00Z">
                        <w:r w:rsidRPr="002E6CD4">
                          <w:rPr>
                            <w:rStyle w:val="Hyperlink"/>
                            <w:rFonts w:ascii="Arial Narrow" w:hAnsi="Arial Narrow" w:cs="Arial"/>
                            <w:bCs/>
                            <w:sz w:val="24"/>
                            <w:szCs w:val="24"/>
                          </w:rPr>
                          <w:t>copay</w:t>
                        </w:r>
                      </w:ins>
                      <w:r w:rsidRPr="009D1833">
                        <w:rPr>
                          <w:rStyle w:val="Hyperlink"/>
                          <w:rFonts w:ascii="Arial Narrow" w:hAnsi="Arial Narrow" w:cs="Arial"/>
                          <w:bCs/>
                          <w:sz w:val="24"/>
                          <w:szCs w:val="24"/>
                        </w:rPr>
                        <w:t>ments</w:t>
                      </w:r>
                      <w:r>
                        <w:rPr>
                          <w:rStyle w:val="Hyperlink"/>
                          <w:rFonts w:ascii="Arial Narrow" w:hAnsi="Arial Narrow" w:cs="Arial"/>
                          <w:bCs/>
                          <w:sz w:val="24"/>
                          <w:szCs w:val="24"/>
                        </w:rPr>
                        <w:fldChar w:fldCharType="end"/>
                      </w:r>
                      <w:r w:rsidRPr="008A5D17">
                        <w:rPr>
                          <w:rFonts w:ascii="Arial Narrow" w:hAnsi="Arial Narrow" w:cs="Arial"/>
                          <w:bCs/>
                          <w:sz w:val="24"/>
                          <w:szCs w:val="24"/>
                        </w:rPr>
                        <w:t xml:space="preserve"> and </w:t>
                      </w:r>
                      <w:hyperlink r:id="rId68" w:anchor="coinsurance" w:history="1">
                        <w:r w:rsidRPr="009D1833">
                          <w:rPr>
                            <w:rStyle w:val="Hyperlink"/>
                            <w:rFonts w:ascii="Arial Narrow" w:hAnsi="Arial Narrow" w:cs="Arial"/>
                            <w:bCs/>
                            <w:sz w:val="24"/>
                            <w:szCs w:val="24"/>
                          </w:rPr>
                          <w:t>coinsurance</w:t>
                        </w:r>
                      </w:hyperlink>
                      <w:r w:rsidRPr="008A5D17">
                        <w:rPr>
                          <w:rFonts w:ascii="Arial Narrow" w:hAnsi="Arial Narrow" w:cs="Arial"/>
                          <w:bCs/>
                          <w:sz w:val="24"/>
                          <w:szCs w:val="24"/>
                        </w:rPr>
                        <w:t xml:space="preserve">) and </w:t>
                      </w:r>
                      <w:hyperlink r:id="rId69" w:anchor="excluded-services" w:history="1">
                        <w:r w:rsidRPr="00C16398">
                          <w:rPr>
                            <w:rStyle w:val="Hyperlink"/>
                            <w:rFonts w:ascii="Arial Narrow" w:hAnsi="Arial Narrow" w:cs="Arial"/>
                            <w:bCs/>
                            <w:sz w:val="24"/>
                            <w:szCs w:val="24"/>
                          </w:rPr>
                          <w:t>excluded services</w:t>
                        </w:r>
                      </w:hyperlink>
                      <w:r w:rsidRPr="008A5D17">
                        <w:rPr>
                          <w:rFonts w:ascii="Arial Narrow" w:hAnsi="Arial Narrow" w:cs="Arial"/>
                          <w:bCs/>
                          <w:sz w:val="24"/>
                          <w:szCs w:val="24"/>
                        </w:rPr>
                        <w:t xml:space="preserve"> under the </w:t>
                      </w:r>
                      <w:hyperlink r:id="rId70" w:anchor="plan" w:history="1">
                        <w:r w:rsidRPr="00EF3ACC">
                          <w:rPr>
                            <w:rStyle w:val="Hyperlink"/>
                            <w:rFonts w:ascii="Arial Narrow" w:hAnsi="Arial Narrow" w:cs="Arial"/>
                            <w:bCs/>
                            <w:sz w:val="24"/>
                            <w:szCs w:val="24"/>
                          </w:rPr>
                          <w:t>plan</w:t>
                        </w:r>
                      </w:hyperlink>
                      <w:r w:rsidRPr="008A5D17">
                        <w:rPr>
                          <w:rFonts w:ascii="Arial Narrow" w:hAnsi="Arial Narrow" w:cs="Arial"/>
                          <w:bCs/>
                          <w:sz w:val="24"/>
                          <w:szCs w:val="24"/>
                        </w:rPr>
                        <w:t xml:space="preserve">. Use this information to compare the portion of costs you might pay under different health </w:t>
                      </w:r>
                      <w:hyperlink r:id="rId71" w:anchor="plan" w:history="1">
                        <w:r w:rsidRPr="00BB28C7">
                          <w:rPr>
                            <w:rStyle w:val="Hyperlink"/>
                            <w:rFonts w:ascii="Arial Narrow" w:hAnsi="Arial Narrow" w:cs="Arial"/>
                            <w:bCs/>
                            <w:sz w:val="24"/>
                            <w:szCs w:val="24"/>
                          </w:rPr>
                          <w:t>plans</w:t>
                        </w:r>
                      </w:hyperlink>
                      <w:r w:rsidRPr="008A5D17">
                        <w:rPr>
                          <w:rFonts w:ascii="Arial Narrow" w:hAnsi="Arial Narrow" w:cs="Arial"/>
                          <w:bCs/>
                          <w:sz w:val="24"/>
                          <w:szCs w:val="24"/>
                        </w:rPr>
                        <w:t xml:space="preserve">. </w:t>
                      </w:r>
                      <w:r w:rsidRPr="008A5D17">
                        <w:rPr>
                          <w:rFonts w:ascii="Arial Narrow" w:hAnsi="Arial Narrow"/>
                          <w:color w:val="000000"/>
                          <w:sz w:val="24"/>
                          <w:szCs w:val="24"/>
                        </w:rPr>
                        <w:t xml:space="preserve">Please note these coverage examples are based on self-only coverage. </w:t>
                      </w:r>
                      <w:r w:rsidRPr="008A5D17">
                        <w:rPr>
                          <w:rFonts w:ascii="Arial Narrow" w:hAnsi="Arial Narrow" w:cs="Arial"/>
                          <w:bCs/>
                          <w:color w:val="000000"/>
                          <w:sz w:val="24"/>
                          <w:szCs w:val="24"/>
                        </w:rPr>
                        <w:t xml:space="preserve">  </w:t>
                      </w:r>
                    </w:p>
                  </w:txbxContent>
                </v:textbox>
              </v:shape>
            </w:pict>
          </mc:Fallback>
        </mc:AlternateContent>
      </w:r>
    </w:p>
    <w:p w:rsidR="004C287D" w:rsidRPr="008A5D17" w:rsidRDefault="004C287D" w:rsidP="004C287D">
      <w:pPr>
        <w:pStyle w:val="Header"/>
        <w:spacing w:after="0" w:line="240" w:lineRule="auto"/>
        <w:ind w:left="270" w:right="-90" w:hanging="270"/>
        <w:rPr>
          <w:rFonts w:ascii="Arial Narrow" w:hAnsi="Arial Narrow"/>
          <w:color w:val="0775A8"/>
          <w:sz w:val="24"/>
        </w:rPr>
      </w:pPr>
    </w:p>
    <w:p w:rsidR="004C287D" w:rsidRPr="008A5D17" w:rsidRDefault="004C287D" w:rsidP="004C287D">
      <w:pPr>
        <w:pStyle w:val="Header"/>
        <w:spacing w:after="0" w:line="240" w:lineRule="auto"/>
        <w:ind w:left="270" w:right="-90" w:hanging="270"/>
        <w:rPr>
          <w:rFonts w:ascii="Arial Narrow" w:hAnsi="Arial Narrow"/>
          <w:color w:val="0775A8"/>
          <w:sz w:val="24"/>
        </w:rPr>
      </w:pPr>
    </w:p>
    <w:p w:rsidR="004C287D" w:rsidRPr="008A5D17" w:rsidRDefault="004C287D" w:rsidP="004C287D">
      <w:pPr>
        <w:pStyle w:val="Header"/>
        <w:spacing w:after="0" w:line="240" w:lineRule="auto"/>
        <w:ind w:left="270" w:right="-90" w:hanging="270"/>
        <w:rPr>
          <w:rFonts w:ascii="Arial Narrow" w:hAnsi="Arial Narrow"/>
          <w:color w:val="0775A8"/>
          <w:sz w:val="24"/>
        </w:rPr>
      </w:pPr>
    </w:p>
    <w:p w:rsidR="00C7679D" w:rsidRPr="008A5D17" w:rsidRDefault="00C7679D" w:rsidP="004C287D">
      <w:pPr>
        <w:pStyle w:val="Header"/>
        <w:spacing w:after="0" w:line="240" w:lineRule="auto"/>
        <w:ind w:right="-90"/>
        <w:rPr>
          <w:rFonts w:ascii="Arial Narrow" w:hAnsi="Arial Narrow" w:cs="Arial"/>
          <w:b/>
          <w:sz w:val="24"/>
          <w:szCs w:val="24"/>
        </w:rPr>
      </w:pPr>
    </w:p>
    <w:p w:rsidR="000B48A9" w:rsidRDefault="000B48A9" w:rsidP="000B48A9">
      <w:pPr>
        <w:pStyle w:val="Header"/>
        <w:tabs>
          <w:tab w:val="clear" w:pos="4680"/>
          <w:tab w:val="center" w:pos="4410"/>
        </w:tabs>
        <w:spacing w:after="0" w:line="240" w:lineRule="auto"/>
        <w:ind w:left="270" w:right="150" w:hanging="270"/>
        <w:rPr>
          <w:rFonts w:ascii="Arial Narrow" w:hAnsi="Arial Narrow" w:cs="Arial"/>
          <w:sz w:val="24"/>
          <w:szCs w:val="24"/>
        </w:rPr>
      </w:pPr>
      <w:r>
        <w:rPr>
          <w:rFonts w:ascii="Arial Narrow" w:hAnsi="Arial Narrow" w:cs="Arial"/>
          <w:color w:val="0775A8"/>
          <w:sz w:val="24"/>
          <w:szCs w:val="24"/>
        </w:rPr>
        <w:sym w:font="Wingdings" w:char="F06E"/>
      </w:r>
      <w:r>
        <w:rPr>
          <w:rFonts w:ascii="Arial Narrow" w:hAnsi="Arial Narrow" w:cs="Arial"/>
          <w:sz w:val="24"/>
          <w:szCs w:val="24"/>
        </w:rPr>
        <w:t xml:space="preserve"> </w:t>
      </w:r>
      <w:r>
        <w:rPr>
          <w:rFonts w:ascii="Arial Narrow" w:hAnsi="Arial Narrow" w:cs="Arial"/>
          <w:b/>
          <w:sz w:val="24"/>
          <w:szCs w:val="24"/>
        </w:rPr>
        <w:t xml:space="preserve">The </w:t>
      </w:r>
      <w:hyperlink r:id="rId72" w:anchor="plan" w:history="1">
        <w:r w:rsidRPr="00105A56">
          <w:rPr>
            <w:rStyle w:val="Hyperlink"/>
            <w:rFonts w:ascii="Arial Narrow" w:hAnsi="Arial Narrow" w:cs="Arial"/>
            <w:b/>
            <w:sz w:val="24"/>
            <w:szCs w:val="24"/>
          </w:rPr>
          <w:t>plan’s</w:t>
        </w:r>
      </w:hyperlink>
      <w:r>
        <w:rPr>
          <w:rFonts w:ascii="Arial Narrow" w:hAnsi="Arial Narrow" w:cs="Arial"/>
          <w:b/>
          <w:sz w:val="24"/>
          <w:szCs w:val="24"/>
        </w:rPr>
        <w:t xml:space="preserve"> overall </w:t>
      </w:r>
      <w:hyperlink r:id="rId73" w:anchor="deductible" w:history="1">
        <w:r w:rsidRPr="000151A3">
          <w:rPr>
            <w:rStyle w:val="Hyperlink"/>
            <w:rFonts w:ascii="Arial Narrow" w:hAnsi="Arial Narrow" w:cs="Arial"/>
            <w:b/>
            <w:sz w:val="24"/>
            <w:szCs w:val="24"/>
          </w:rPr>
          <w:t>deductible</w:t>
        </w:r>
      </w:hyperlink>
      <w:r>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b/>
          <w:sz w:val="24"/>
          <w:szCs w:val="24"/>
        </w:rPr>
        <w:t>$</w:t>
      </w:r>
      <w:r w:rsidR="002D1ADA">
        <w:rPr>
          <w:rFonts w:ascii="Arial Narrow" w:hAnsi="Arial Narrow" w:cs="Arial"/>
          <w:b/>
          <w:sz w:val="24"/>
          <w:szCs w:val="24"/>
        </w:rPr>
        <w:t>15</w:t>
      </w:r>
      <w:r w:rsidR="00C53AD8">
        <w:rPr>
          <w:rFonts w:ascii="Arial Narrow" w:hAnsi="Arial Narrow" w:cs="Arial"/>
          <w:b/>
          <w:sz w:val="24"/>
          <w:szCs w:val="24"/>
        </w:rPr>
        <w:t>0</w:t>
      </w:r>
    </w:p>
    <w:p w:rsidR="000B48A9" w:rsidRDefault="000B48A9" w:rsidP="000B48A9">
      <w:pPr>
        <w:pStyle w:val="Header"/>
        <w:tabs>
          <w:tab w:val="clear" w:pos="4680"/>
          <w:tab w:val="center" w:pos="4410"/>
        </w:tabs>
        <w:spacing w:after="0" w:line="240" w:lineRule="auto"/>
        <w:ind w:left="270" w:right="150" w:hanging="270"/>
        <w:rPr>
          <w:rFonts w:ascii="Arial Narrow" w:hAnsi="Arial Narrow" w:cs="Arial"/>
          <w:sz w:val="24"/>
          <w:szCs w:val="24"/>
        </w:rPr>
      </w:pPr>
      <w:r>
        <w:rPr>
          <w:rFonts w:ascii="Arial Narrow" w:hAnsi="Arial Narrow" w:cs="Arial"/>
          <w:color w:val="0775A8"/>
          <w:sz w:val="24"/>
          <w:szCs w:val="24"/>
        </w:rPr>
        <w:sym w:font="Wingdings" w:char="F06E"/>
      </w:r>
      <w:r>
        <w:rPr>
          <w:rFonts w:ascii="Arial Narrow" w:hAnsi="Arial Narrow" w:cs="Arial"/>
          <w:sz w:val="24"/>
          <w:szCs w:val="24"/>
        </w:rPr>
        <w:t xml:space="preserve"> </w:t>
      </w:r>
      <w:hyperlink r:id="rId74" w:anchor="specialist" w:history="1">
        <w:r w:rsidRPr="00DE7C26">
          <w:rPr>
            <w:rStyle w:val="Hyperlink"/>
            <w:rFonts w:ascii="Arial Narrow" w:hAnsi="Arial Narrow" w:cs="Arial"/>
            <w:b/>
            <w:sz w:val="24"/>
            <w:szCs w:val="24"/>
          </w:rPr>
          <w:t>Specialist</w:t>
        </w:r>
      </w:hyperlink>
      <w:r w:rsidR="00733AFC" w:rsidRPr="00733AFC">
        <w:rPr>
          <w:rStyle w:val="Hyperlink"/>
          <w:rFonts w:ascii="Arial Narrow" w:hAnsi="Arial Narrow" w:cs="Arial"/>
          <w:b/>
          <w:sz w:val="24"/>
          <w:szCs w:val="24"/>
          <w:u w:val="none"/>
        </w:rPr>
        <w:t xml:space="preserve"> </w:t>
      </w:r>
      <w:del w:id="125" w:author="lmanalansan" w:date="2019-04-01T10:08:00Z">
        <w:r w:rsidR="00733AFC" w:rsidDel="002E6CD4">
          <w:rPr>
            <w:rFonts w:ascii="Arial Narrow" w:hAnsi="Arial Narrow" w:cs="Arial"/>
            <w:b/>
            <w:color w:val="000000"/>
            <w:sz w:val="24"/>
            <w:szCs w:val="24"/>
            <w:u w:val="single"/>
          </w:rPr>
          <w:delText>copay</w:delText>
        </w:r>
      </w:del>
      <w:ins w:id="126" w:author="lmanalansan" w:date="2019-04-01T10:08:00Z">
        <w:r w:rsidR="002E6CD4" w:rsidRPr="002E6CD4">
          <w:rPr>
            <w:rFonts w:ascii="Arial Narrow" w:hAnsi="Arial Narrow" w:cs="Arial"/>
            <w:b/>
            <w:color w:val="000000"/>
            <w:sz w:val="24"/>
            <w:szCs w:val="24"/>
            <w:u w:val="single"/>
          </w:rPr>
          <w:t>copay</w:t>
        </w:r>
      </w:ins>
      <w:r w:rsidR="00733AFC">
        <w:rPr>
          <w:rFonts w:ascii="Arial Narrow" w:hAnsi="Arial Narrow" w:cs="Arial"/>
          <w:b/>
          <w:color w:val="000000"/>
          <w:sz w:val="24"/>
          <w:szCs w:val="24"/>
          <w:u w:val="single"/>
        </w:rPr>
        <w:t>ment</w:t>
      </w:r>
      <w:r>
        <w:rPr>
          <w:rFonts w:ascii="Arial Narrow" w:hAnsi="Arial Narrow" w:cs="Arial"/>
          <w:b/>
          <w:color w:val="000000"/>
          <w:sz w:val="24"/>
          <w:szCs w:val="24"/>
        </w:rPr>
        <w:tab/>
        <w:t>$</w:t>
      </w:r>
      <w:ins w:id="127" w:author="lmanalansan" w:date="2019-04-01T10:19:00Z">
        <w:r w:rsidR="00785482">
          <w:rPr>
            <w:rFonts w:ascii="Arial Narrow" w:hAnsi="Arial Narrow" w:cs="Arial"/>
            <w:b/>
            <w:color w:val="000000"/>
            <w:sz w:val="24"/>
            <w:szCs w:val="24"/>
          </w:rPr>
          <w:t>15</w:t>
        </w:r>
      </w:ins>
      <w:del w:id="128" w:author="lmanalansan" w:date="2019-04-01T10:19:00Z">
        <w:r w:rsidR="00E43A69" w:rsidDel="00785482">
          <w:rPr>
            <w:rFonts w:ascii="Arial Narrow" w:hAnsi="Arial Narrow" w:cs="Arial"/>
            <w:b/>
            <w:color w:val="000000"/>
            <w:sz w:val="24"/>
            <w:szCs w:val="24"/>
          </w:rPr>
          <w:delText>0</w:delText>
        </w:r>
      </w:del>
    </w:p>
    <w:p w:rsidR="000B48A9" w:rsidRDefault="000B48A9" w:rsidP="000B48A9">
      <w:pPr>
        <w:pStyle w:val="Header"/>
        <w:tabs>
          <w:tab w:val="clear" w:pos="4680"/>
          <w:tab w:val="center" w:pos="4410"/>
        </w:tabs>
        <w:spacing w:after="0" w:line="240" w:lineRule="auto"/>
        <w:ind w:right="150"/>
        <w:rPr>
          <w:rFonts w:ascii="Arial Narrow" w:hAnsi="Arial Narrow" w:cs="Arial"/>
          <w:sz w:val="24"/>
          <w:szCs w:val="24"/>
        </w:rPr>
      </w:pPr>
      <w:r>
        <w:rPr>
          <w:rFonts w:ascii="Arial Narrow" w:hAnsi="Arial Narrow" w:cs="Arial"/>
          <w:color w:val="0775A8"/>
          <w:sz w:val="24"/>
          <w:szCs w:val="24"/>
        </w:rPr>
        <w:sym w:font="Wingdings" w:char="F06E"/>
      </w:r>
      <w:r>
        <w:rPr>
          <w:rFonts w:ascii="Arial Narrow" w:hAnsi="Arial Narrow" w:cs="Arial"/>
          <w:color w:val="C0E8FB"/>
          <w:sz w:val="24"/>
          <w:szCs w:val="24"/>
        </w:rPr>
        <w:t xml:space="preserve"> </w:t>
      </w:r>
      <w:r>
        <w:rPr>
          <w:rFonts w:ascii="Arial Narrow" w:hAnsi="Arial Narrow" w:cs="Arial"/>
          <w:b/>
          <w:color w:val="000000"/>
          <w:sz w:val="24"/>
          <w:szCs w:val="24"/>
        </w:rPr>
        <w:t>Hospital (facility)</w:t>
      </w:r>
      <w:r w:rsidR="00733AFC">
        <w:rPr>
          <w:rFonts w:ascii="Arial Narrow" w:hAnsi="Arial Narrow" w:cs="Arial"/>
          <w:b/>
          <w:color w:val="000000"/>
          <w:sz w:val="24"/>
          <w:szCs w:val="24"/>
        </w:rPr>
        <w:t xml:space="preserve"> </w:t>
      </w:r>
      <w:r w:rsidR="00733AFC">
        <w:rPr>
          <w:rFonts w:ascii="Arial Narrow" w:hAnsi="Arial Narrow" w:cs="Arial"/>
          <w:b/>
          <w:sz w:val="24"/>
          <w:szCs w:val="24"/>
          <w:u w:val="single"/>
        </w:rPr>
        <w:t>coinsurance</w:t>
      </w:r>
      <w:r>
        <w:rPr>
          <w:rFonts w:ascii="Arial Narrow" w:hAnsi="Arial Narrow" w:cs="Arial"/>
          <w:b/>
          <w:color w:val="000000"/>
          <w:sz w:val="24"/>
          <w:szCs w:val="24"/>
        </w:rPr>
        <w:tab/>
      </w:r>
      <w:r w:rsidR="00DE723D">
        <w:rPr>
          <w:rFonts w:ascii="Arial Narrow" w:hAnsi="Arial Narrow" w:cs="Arial"/>
          <w:b/>
          <w:color w:val="000000"/>
          <w:sz w:val="24"/>
          <w:szCs w:val="24"/>
        </w:rPr>
        <w:t>10</w:t>
      </w:r>
      <w:r w:rsidR="00C70FCC">
        <w:rPr>
          <w:rFonts w:ascii="Arial Narrow" w:hAnsi="Arial Narrow" w:cs="Arial"/>
          <w:b/>
          <w:color w:val="000000"/>
          <w:sz w:val="24"/>
          <w:szCs w:val="24"/>
        </w:rPr>
        <w:t>%</w:t>
      </w:r>
    </w:p>
    <w:p w:rsidR="000B48A9" w:rsidRDefault="000B48A9" w:rsidP="000B48A9">
      <w:pPr>
        <w:pStyle w:val="Header"/>
        <w:tabs>
          <w:tab w:val="clear" w:pos="4680"/>
          <w:tab w:val="center" w:pos="4410"/>
        </w:tabs>
        <w:spacing w:after="0" w:line="240" w:lineRule="auto"/>
        <w:ind w:left="270" w:right="150" w:hanging="270"/>
        <w:rPr>
          <w:rFonts w:ascii="Arial Narrow" w:hAnsi="Arial Narrow" w:cs="Arial"/>
          <w:sz w:val="24"/>
          <w:szCs w:val="24"/>
        </w:rPr>
      </w:pPr>
      <w:r>
        <w:rPr>
          <w:rFonts w:ascii="Arial Narrow" w:hAnsi="Arial Narrow" w:cs="Arial"/>
          <w:color w:val="0775A8"/>
          <w:sz w:val="24"/>
          <w:szCs w:val="24"/>
        </w:rPr>
        <w:sym w:font="Wingdings" w:char="F06E"/>
      </w:r>
      <w:r>
        <w:rPr>
          <w:rFonts w:ascii="Arial Narrow" w:hAnsi="Arial Narrow" w:cs="Arial"/>
          <w:sz w:val="24"/>
          <w:szCs w:val="24"/>
        </w:rPr>
        <w:t xml:space="preserve"> </w:t>
      </w:r>
      <w:r w:rsidR="00C70FCC" w:rsidRPr="00FC278F">
        <w:rPr>
          <w:rFonts w:ascii="Arial Narrow" w:hAnsi="Arial Narrow" w:cs="Arial"/>
          <w:b/>
          <w:sz w:val="24"/>
          <w:szCs w:val="24"/>
        </w:rPr>
        <w:t>Other</w:t>
      </w:r>
      <w:r w:rsidR="00733AFC">
        <w:rPr>
          <w:rFonts w:ascii="Arial Narrow" w:hAnsi="Arial Narrow" w:cs="Arial"/>
          <w:b/>
          <w:sz w:val="24"/>
          <w:szCs w:val="24"/>
        </w:rPr>
        <w:t xml:space="preserve"> </w:t>
      </w:r>
      <w:r w:rsidR="00CA47FB">
        <w:rPr>
          <w:rFonts w:ascii="Arial Narrow" w:hAnsi="Arial Narrow" w:cs="Arial"/>
          <w:b/>
          <w:sz w:val="24"/>
          <w:szCs w:val="24"/>
          <w:u w:val="single"/>
        </w:rPr>
        <w:t xml:space="preserve">(blood work) </w:t>
      </w:r>
      <w:del w:id="129" w:author="lmanalansan" w:date="2019-04-01T10:08:00Z">
        <w:r w:rsidR="00CA47FB" w:rsidDel="002E6CD4">
          <w:rPr>
            <w:rFonts w:ascii="Arial Narrow" w:hAnsi="Arial Narrow" w:cs="Arial"/>
            <w:b/>
            <w:sz w:val="24"/>
            <w:szCs w:val="24"/>
            <w:u w:val="single"/>
          </w:rPr>
          <w:delText>copay</w:delText>
        </w:r>
      </w:del>
      <w:ins w:id="130" w:author="lmanalansan" w:date="2019-04-01T10:08:00Z">
        <w:r w:rsidR="002E6CD4" w:rsidRPr="002E6CD4">
          <w:rPr>
            <w:rFonts w:ascii="Arial Narrow" w:hAnsi="Arial Narrow" w:cs="Arial"/>
            <w:b/>
            <w:sz w:val="24"/>
            <w:szCs w:val="24"/>
            <w:u w:val="single"/>
          </w:rPr>
          <w:t>copay</w:t>
        </w:r>
      </w:ins>
      <w:r w:rsidR="00CA47FB">
        <w:rPr>
          <w:rFonts w:ascii="Arial Narrow" w:hAnsi="Arial Narrow" w:cs="Arial"/>
          <w:b/>
          <w:sz w:val="24"/>
          <w:szCs w:val="24"/>
          <w:u w:val="single"/>
        </w:rPr>
        <w:t>ment</w:t>
      </w:r>
      <w:r>
        <w:rPr>
          <w:rFonts w:ascii="Arial Narrow" w:hAnsi="Arial Narrow" w:cs="Arial"/>
          <w:b/>
          <w:sz w:val="24"/>
          <w:szCs w:val="24"/>
        </w:rPr>
        <w:tab/>
      </w:r>
      <w:r w:rsidR="00CA47FB">
        <w:rPr>
          <w:rFonts w:ascii="Arial Narrow" w:hAnsi="Arial Narrow" w:cs="Arial"/>
          <w:b/>
          <w:sz w:val="24"/>
          <w:szCs w:val="24"/>
        </w:rPr>
        <w:t>$10</w:t>
      </w:r>
    </w:p>
    <w:p w:rsidR="00C7679D" w:rsidRPr="008A5D17" w:rsidRDefault="00C7679D" w:rsidP="000B48A9">
      <w:pPr>
        <w:pStyle w:val="Header"/>
        <w:tabs>
          <w:tab w:val="clear" w:pos="4680"/>
          <w:tab w:val="center" w:pos="4410"/>
        </w:tabs>
        <w:spacing w:after="0" w:line="240" w:lineRule="auto"/>
        <w:ind w:right="150"/>
        <w:rPr>
          <w:rFonts w:ascii="Arial Narrow" w:hAnsi="Arial Narrow" w:cs="Arial"/>
          <w:b/>
          <w:sz w:val="24"/>
          <w:szCs w:val="24"/>
        </w:rPr>
      </w:pPr>
    </w:p>
    <w:p w:rsidR="004C287D" w:rsidRPr="008A5D17" w:rsidRDefault="004C287D" w:rsidP="004C287D">
      <w:pPr>
        <w:pStyle w:val="Header"/>
        <w:spacing w:after="0" w:line="240" w:lineRule="auto"/>
        <w:rPr>
          <w:rFonts w:ascii="Arial Narrow" w:hAnsi="Arial Narrow" w:cs="Arial"/>
          <w:b/>
          <w:sz w:val="24"/>
          <w:szCs w:val="24"/>
        </w:rPr>
      </w:pPr>
      <w:r w:rsidRPr="008A5D17">
        <w:rPr>
          <w:rFonts w:ascii="Arial Narrow" w:hAnsi="Arial Narrow" w:cs="Arial"/>
          <w:b/>
          <w:sz w:val="24"/>
          <w:szCs w:val="24"/>
        </w:rPr>
        <w:t xml:space="preserve">This EXAMPLE event includes services like: </w:t>
      </w:r>
    </w:p>
    <w:p w:rsidR="004C287D" w:rsidRPr="008A5D17" w:rsidRDefault="004C287D" w:rsidP="004C287D">
      <w:pPr>
        <w:pStyle w:val="Header"/>
        <w:spacing w:after="0" w:line="240" w:lineRule="auto"/>
        <w:rPr>
          <w:rFonts w:ascii="Arial Narrow" w:hAnsi="Arial Narrow" w:cs="Arial"/>
          <w:sz w:val="24"/>
          <w:szCs w:val="24"/>
        </w:rPr>
      </w:pPr>
      <w:r w:rsidRPr="008A5D17">
        <w:rPr>
          <w:rFonts w:ascii="Arial Narrow" w:hAnsi="Arial Narrow" w:cs="Arial"/>
          <w:sz w:val="24"/>
          <w:szCs w:val="24"/>
        </w:rPr>
        <w:t>Specialist office visits (</w:t>
      </w:r>
      <w:r w:rsidRPr="008A5D17">
        <w:rPr>
          <w:rFonts w:ascii="Arial Narrow" w:hAnsi="Arial Narrow" w:cs="Arial"/>
          <w:i/>
          <w:sz w:val="24"/>
          <w:szCs w:val="24"/>
        </w:rPr>
        <w:t>prenatal care)</w:t>
      </w:r>
    </w:p>
    <w:p w:rsidR="004C287D" w:rsidRPr="008A5D17" w:rsidRDefault="004C287D" w:rsidP="004C287D">
      <w:pPr>
        <w:pStyle w:val="Header"/>
        <w:spacing w:after="0" w:line="240" w:lineRule="auto"/>
        <w:rPr>
          <w:rFonts w:ascii="Arial Narrow" w:hAnsi="Arial Narrow" w:cs="Arial"/>
          <w:sz w:val="24"/>
          <w:szCs w:val="24"/>
        </w:rPr>
      </w:pPr>
      <w:r w:rsidRPr="008A5D17">
        <w:rPr>
          <w:rFonts w:ascii="Arial Narrow" w:hAnsi="Arial Narrow" w:cs="Arial"/>
          <w:sz w:val="24"/>
          <w:szCs w:val="24"/>
        </w:rPr>
        <w:t>Childbirth/Delivery Professional Services</w:t>
      </w:r>
    </w:p>
    <w:p w:rsidR="004C287D" w:rsidRPr="008A5D17" w:rsidRDefault="004C287D" w:rsidP="004C287D">
      <w:pPr>
        <w:pStyle w:val="Header"/>
        <w:spacing w:after="0" w:line="240" w:lineRule="auto"/>
        <w:rPr>
          <w:rFonts w:ascii="Arial Narrow" w:hAnsi="Arial Narrow" w:cs="Arial"/>
          <w:sz w:val="24"/>
          <w:szCs w:val="24"/>
        </w:rPr>
      </w:pPr>
      <w:r w:rsidRPr="008A5D17">
        <w:rPr>
          <w:rFonts w:ascii="Arial Narrow" w:hAnsi="Arial Narrow" w:cs="Arial"/>
          <w:sz w:val="24"/>
          <w:szCs w:val="24"/>
        </w:rPr>
        <w:t>Childbirth/Delivery Facility Services</w:t>
      </w:r>
    </w:p>
    <w:p w:rsidR="004C287D" w:rsidRPr="008A5D17" w:rsidRDefault="004C287D" w:rsidP="004C287D">
      <w:pPr>
        <w:pStyle w:val="Header"/>
        <w:spacing w:after="0" w:line="240" w:lineRule="auto"/>
        <w:rPr>
          <w:rFonts w:ascii="Arial Narrow" w:hAnsi="Arial Narrow" w:cs="Arial"/>
          <w:i/>
          <w:sz w:val="24"/>
          <w:szCs w:val="24"/>
        </w:rPr>
      </w:pPr>
      <w:r w:rsidRPr="008A5D17">
        <w:rPr>
          <w:rFonts w:ascii="Arial Narrow" w:hAnsi="Arial Narrow" w:cs="Arial"/>
          <w:sz w:val="24"/>
          <w:szCs w:val="24"/>
        </w:rPr>
        <w:t>Diagnostic tests (</w:t>
      </w:r>
      <w:r w:rsidRPr="008A5D17">
        <w:rPr>
          <w:rFonts w:ascii="Arial Narrow" w:hAnsi="Arial Narrow" w:cs="Arial"/>
          <w:i/>
          <w:sz w:val="24"/>
          <w:szCs w:val="24"/>
        </w:rPr>
        <w:t>ultrasounds and blood work)</w:t>
      </w:r>
    </w:p>
    <w:p w:rsidR="004C287D" w:rsidRPr="008A5D17" w:rsidRDefault="004C287D" w:rsidP="004C287D">
      <w:pPr>
        <w:pStyle w:val="Header"/>
        <w:spacing w:after="0" w:line="240" w:lineRule="auto"/>
        <w:rPr>
          <w:rFonts w:ascii="Arial Narrow" w:hAnsi="Arial Narrow" w:cs="Arial"/>
          <w:i/>
          <w:sz w:val="24"/>
          <w:szCs w:val="24"/>
        </w:rPr>
      </w:pPr>
      <w:r w:rsidRPr="008A5D17">
        <w:rPr>
          <w:rFonts w:ascii="Arial Narrow" w:hAnsi="Arial Narrow" w:cs="Arial"/>
          <w:sz w:val="24"/>
          <w:szCs w:val="24"/>
        </w:rPr>
        <w:t xml:space="preserve">Specialist visit </w:t>
      </w:r>
      <w:r w:rsidRPr="008A5D17">
        <w:rPr>
          <w:rFonts w:ascii="Arial Narrow" w:hAnsi="Arial Narrow" w:cs="Arial"/>
          <w:i/>
          <w:sz w:val="24"/>
          <w:szCs w:val="24"/>
        </w:rPr>
        <w:t xml:space="preserve">(anesthesia) </w:t>
      </w:r>
    </w:p>
    <w:p w:rsidR="002D3571" w:rsidRPr="008A5D17" w:rsidRDefault="002D3571" w:rsidP="004C287D">
      <w:pPr>
        <w:pStyle w:val="Header"/>
        <w:spacing w:after="0" w:line="240" w:lineRule="auto"/>
        <w:rPr>
          <w:rFonts w:ascii="Arial Narrow" w:hAnsi="Arial Narrow" w:cs="Arial"/>
          <w:i/>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4C287D" w:rsidRPr="008A5D17" w:rsidTr="00F81419">
        <w:trPr>
          <w:trHeight w:val="300"/>
        </w:trPr>
        <w:tc>
          <w:tcPr>
            <w:tcW w:w="3690" w:type="dxa"/>
            <w:shd w:val="clear" w:color="auto" w:fill="C0E8FB"/>
            <w:noWrap/>
            <w:vAlign w:val="center"/>
          </w:tcPr>
          <w:p w:rsidR="004C287D" w:rsidRPr="008A5D17" w:rsidRDefault="004C287D" w:rsidP="00F81419">
            <w:pPr>
              <w:spacing w:after="0" w:line="240" w:lineRule="auto"/>
              <w:rPr>
                <w:rFonts w:ascii="Arial Narrow" w:hAnsi="Arial Narrow"/>
                <w:b/>
                <w:color w:val="000000"/>
                <w:sz w:val="24"/>
                <w:szCs w:val="24"/>
              </w:rPr>
            </w:pPr>
            <w:r w:rsidRPr="008A5D17">
              <w:rPr>
                <w:rFonts w:ascii="Arial Narrow" w:hAnsi="Arial Narrow"/>
                <w:b/>
                <w:color w:val="000000"/>
                <w:sz w:val="24"/>
                <w:szCs w:val="24"/>
              </w:rPr>
              <w:t>Total Example Cost</w:t>
            </w:r>
          </w:p>
        </w:tc>
        <w:tc>
          <w:tcPr>
            <w:tcW w:w="990" w:type="dxa"/>
            <w:shd w:val="clear" w:color="auto" w:fill="C0E8FB"/>
            <w:vAlign w:val="center"/>
          </w:tcPr>
          <w:p w:rsidR="004C287D" w:rsidRPr="008A5D17" w:rsidRDefault="004C287D" w:rsidP="00CA47FB">
            <w:pPr>
              <w:spacing w:after="0" w:line="240" w:lineRule="auto"/>
              <w:jc w:val="right"/>
              <w:rPr>
                <w:rFonts w:ascii="Arial Narrow" w:hAnsi="Arial Narrow"/>
                <w:b/>
                <w:color w:val="000000"/>
                <w:sz w:val="24"/>
                <w:szCs w:val="24"/>
              </w:rPr>
            </w:pPr>
            <w:r w:rsidRPr="008A5D17">
              <w:rPr>
                <w:rFonts w:ascii="Arial Narrow" w:hAnsi="Arial Narrow"/>
                <w:b/>
                <w:color w:val="000000"/>
                <w:sz w:val="24"/>
                <w:szCs w:val="24"/>
              </w:rPr>
              <w:t>$</w:t>
            </w:r>
            <w:r w:rsidR="002D1ADA">
              <w:rPr>
                <w:rFonts w:ascii="Arial Narrow" w:hAnsi="Arial Narrow"/>
                <w:b/>
                <w:color w:val="000000"/>
                <w:sz w:val="24"/>
                <w:szCs w:val="24"/>
              </w:rPr>
              <w:t>12,</w:t>
            </w:r>
            <w:r w:rsidR="00CA47FB">
              <w:rPr>
                <w:rFonts w:ascii="Arial Narrow" w:hAnsi="Arial Narrow"/>
                <w:b/>
                <w:color w:val="000000"/>
                <w:sz w:val="24"/>
                <w:szCs w:val="24"/>
              </w:rPr>
              <w:t>800</w:t>
            </w:r>
          </w:p>
        </w:tc>
      </w:tr>
    </w:tbl>
    <w:p w:rsidR="004C287D" w:rsidRPr="008A5D17" w:rsidRDefault="004C287D" w:rsidP="004C287D">
      <w:pPr>
        <w:spacing w:after="0" w:line="240" w:lineRule="auto"/>
        <w:rPr>
          <w:rFonts w:ascii="Arial Narrow" w:hAnsi="Arial Narrow" w:cs="Courier New"/>
          <w:color w:val="000000"/>
        </w:rPr>
      </w:pPr>
      <w:r w:rsidRPr="008A5D17">
        <w:rPr>
          <w:rFonts w:ascii="Arial Narrow" w:hAnsi="Arial Narrow" w:cs="Courier New"/>
        </w:rPr>
        <w:t xml:space="preserve"> </w:t>
      </w:r>
    </w:p>
    <w:p w:rsidR="004C287D" w:rsidRPr="008A5D17" w:rsidRDefault="004C287D" w:rsidP="004C287D">
      <w:pPr>
        <w:pStyle w:val="Header"/>
        <w:spacing w:after="0" w:line="240" w:lineRule="auto"/>
        <w:rPr>
          <w:rFonts w:ascii="Arial Narrow" w:hAnsi="Arial Narrow" w:cs="Arial"/>
          <w:b/>
          <w:color w:val="000000"/>
          <w:sz w:val="24"/>
          <w:szCs w:val="24"/>
        </w:rPr>
      </w:pPr>
      <w:r w:rsidRPr="008A5D17">
        <w:rPr>
          <w:rFonts w:ascii="Arial Narrow" w:hAnsi="Arial Narrow" w:cs="Arial"/>
          <w:b/>
          <w:color w:val="000000"/>
          <w:sz w:val="24"/>
          <w:szCs w:val="24"/>
        </w:rPr>
        <w:t>In this example, Peg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4C287D" w:rsidRPr="008A5D17" w:rsidTr="00F81419">
        <w:trPr>
          <w:trHeight w:val="300"/>
        </w:trPr>
        <w:tc>
          <w:tcPr>
            <w:tcW w:w="4680" w:type="dxa"/>
            <w:gridSpan w:val="2"/>
            <w:shd w:val="clear" w:color="auto" w:fill="DEEAF6"/>
            <w:noWrap/>
            <w:vAlign w:val="center"/>
          </w:tcPr>
          <w:p w:rsidR="004C287D" w:rsidRPr="008A5D17" w:rsidRDefault="004C287D" w:rsidP="00F81419">
            <w:pPr>
              <w:spacing w:after="0" w:line="240" w:lineRule="auto"/>
              <w:jc w:val="center"/>
              <w:rPr>
                <w:rFonts w:ascii="Arial Narrow" w:hAnsi="Arial Narrow"/>
                <w:color w:val="000000"/>
                <w:sz w:val="24"/>
                <w:szCs w:val="24"/>
              </w:rPr>
            </w:pPr>
            <w:r w:rsidRPr="008A5D17">
              <w:rPr>
                <w:rFonts w:ascii="Arial Narrow" w:hAnsi="Arial Narrow"/>
                <w:i/>
                <w:color w:val="000000"/>
                <w:sz w:val="24"/>
                <w:szCs w:val="24"/>
              </w:rPr>
              <w:t>Cost Sharing</w:t>
            </w:r>
          </w:p>
        </w:tc>
      </w:tr>
      <w:tr w:rsidR="004C287D" w:rsidRPr="008A5D17" w:rsidTr="00F81419">
        <w:trPr>
          <w:trHeight w:val="300"/>
        </w:trPr>
        <w:tc>
          <w:tcPr>
            <w:tcW w:w="3690" w:type="dxa"/>
            <w:shd w:val="clear" w:color="auto" w:fill="auto"/>
            <w:noWrap/>
            <w:vAlign w:val="center"/>
          </w:tcPr>
          <w:p w:rsidR="004C287D" w:rsidRPr="008A5D17" w:rsidRDefault="004C287D" w:rsidP="00F81419">
            <w:pPr>
              <w:spacing w:after="0" w:line="240" w:lineRule="auto"/>
              <w:rPr>
                <w:rFonts w:ascii="Arial Narrow" w:hAnsi="Arial Narrow"/>
                <w:color w:val="000000"/>
                <w:sz w:val="24"/>
                <w:szCs w:val="24"/>
              </w:rPr>
            </w:pPr>
            <w:r w:rsidRPr="008A5D17">
              <w:rPr>
                <w:rFonts w:ascii="Arial Narrow" w:hAnsi="Arial Narrow"/>
                <w:color w:val="000000"/>
                <w:sz w:val="24"/>
                <w:szCs w:val="24"/>
              </w:rPr>
              <w:t>Deductibles</w:t>
            </w:r>
          </w:p>
        </w:tc>
        <w:tc>
          <w:tcPr>
            <w:tcW w:w="990" w:type="dxa"/>
            <w:shd w:val="clear" w:color="auto" w:fill="auto"/>
            <w:vAlign w:val="center"/>
          </w:tcPr>
          <w:p w:rsidR="004C287D" w:rsidRPr="008A5D17" w:rsidRDefault="004C287D" w:rsidP="002D1ADA">
            <w:pPr>
              <w:spacing w:after="0" w:line="240" w:lineRule="auto"/>
              <w:jc w:val="right"/>
              <w:rPr>
                <w:rFonts w:ascii="Arial Narrow" w:hAnsi="Arial Narrow"/>
                <w:color w:val="000000"/>
                <w:sz w:val="24"/>
                <w:szCs w:val="24"/>
              </w:rPr>
            </w:pPr>
            <w:r w:rsidRPr="008A5D17">
              <w:rPr>
                <w:rFonts w:ascii="Arial Narrow" w:hAnsi="Arial Narrow"/>
                <w:color w:val="000000"/>
                <w:sz w:val="24"/>
                <w:szCs w:val="24"/>
              </w:rPr>
              <w:t>$</w:t>
            </w:r>
            <w:r w:rsidR="002D1ADA">
              <w:rPr>
                <w:rFonts w:ascii="Arial Narrow" w:hAnsi="Arial Narrow"/>
                <w:color w:val="000000"/>
                <w:sz w:val="24"/>
                <w:szCs w:val="24"/>
              </w:rPr>
              <w:t>150</w:t>
            </w:r>
          </w:p>
        </w:tc>
      </w:tr>
      <w:tr w:rsidR="004C287D" w:rsidRPr="008A5D17" w:rsidTr="00F81419">
        <w:trPr>
          <w:trHeight w:val="300"/>
        </w:trPr>
        <w:tc>
          <w:tcPr>
            <w:tcW w:w="3690" w:type="dxa"/>
            <w:shd w:val="clear" w:color="auto" w:fill="auto"/>
            <w:noWrap/>
            <w:vAlign w:val="center"/>
          </w:tcPr>
          <w:p w:rsidR="004C287D" w:rsidRPr="008A5D17" w:rsidRDefault="004C287D" w:rsidP="00F81419">
            <w:pPr>
              <w:spacing w:after="0" w:line="240" w:lineRule="auto"/>
              <w:rPr>
                <w:rFonts w:ascii="Arial Narrow" w:hAnsi="Arial Narrow"/>
                <w:color w:val="000000"/>
                <w:sz w:val="24"/>
                <w:szCs w:val="24"/>
              </w:rPr>
            </w:pPr>
            <w:del w:id="131" w:author="lmanalansan" w:date="2019-04-01T10:08:00Z">
              <w:r w:rsidRPr="00785482" w:rsidDel="002E6CD4">
                <w:rPr>
                  <w:rFonts w:ascii="Arial Narrow" w:hAnsi="Arial Narrow"/>
                  <w:color w:val="000000"/>
                  <w:sz w:val="24"/>
                  <w:szCs w:val="24"/>
                  <w:rPrChange w:id="132" w:author="lmanalansan" w:date="2019-04-01T10:19:00Z">
                    <w:rPr>
                      <w:rFonts w:ascii="Arial Narrow" w:hAnsi="Arial Narrow"/>
                      <w:color w:val="000000"/>
                      <w:sz w:val="24"/>
                      <w:szCs w:val="24"/>
                    </w:rPr>
                  </w:rPrChange>
                </w:rPr>
                <w:delText>Copay</w:delText>
              </w:r>
            </w:del>
            <w:ins w:id="133" w:author="lmanalansan" w:date="2019-04-01T10:08:00Z">
              <w:r w:rsidR="002E6CD4" w:rsidRPr="00785482">
                <w:rPr>
                  <w:rFonts w:ascii="Arial Narrow" w:hAnsi="Arial Narrow"/>
                  <w:color w:val="000000"/>
                  <w:sz w:val="24"/>
                  <w:szCs w:val="24"/>
                  <w:rPrChange w:id="134" w:author="lmanalansan" w:date="2019-04-01T10:19:00Z">
                    <w:rPr>
                      <w:rFonts w:ascii="Arial Narrow" w:hAnsi="Arial Narrow"/>
                      <w:color w:val="000000"/>
                      <w:sz w:val="24"/>
                      <w:szCs w:val="24"/>
                      <w:u w:val="single"/>
                    </w:rPr>
                  </w:rPrChange>
                </w:rPr>
                <w:t>Copay</w:t>
              </w:r>
            </w:ins>
            <w:r w:rsidRPr="008A5D17">
              <w:rPr>
                <w:rFonts w:ascii="Arial Narrow" w:hAnsi="Arial Narrow"/>
                <w:color w:val="000000"/>
                <w:sz w:val="24"/>
                <w:szCs w:val="24"/>
              </w:rPr>
              <w:t>ments</w:t>
            </w:r>
          </w:p>
        </w:tc>
        <w:tc>
          <w:tcPr>
            <w:tcW w:w="990" w:type="dxa"/>
            <w:shd w:val="clear" w:color="auto" w:fill="auto"/>
            <w:vAlign w:val="center"/>
          </w:tcPr>
          <w:p w:rsidR="004C287D" w:rsidRPr="008A5D17" w:rsidRDefault="004C287D">
            <w:pPr>
              <w:spacing w:after="0" w:line="240" w:lineRule="auto"/>
              <w:jc w:val="right"/>
              <w:rPr>
                <w:rFonts w:ascii="Arial Narrow" w:hAnsi="Arial Narrow"/>
                <w:color w:val="000000"/>
                <w:sz w:val="24"/>
                <w:szCs w:val="24"/>
              </w:rPr>
            </w:pPr>
            <w:r w:rsidRPr="008A5D17">
              <w:rPr>
                <w:rFonts w:ascii="Arial Narrow" w:hAnsi="Arial Narrow"/>
                <w:color w:val="000000"/>
                <w:sz w:val="24"/>
                <w:szCs w:val="24"/>
              </w:rPr>
              <w:t>$</w:t>
            </w:r>
            <w:r w:rsidR="00CA47FB">
              <w:rPr>
                <w:rFonts w:ascii="Arial Narrow" w:hAnsi="Arial Narrow"/>
                <w:color w:val="000000"/>
                <w:sz w:val="24"/>
                <w:szCs w:val="24"/>
              </w:rPr>
              <w:t>100</w:t>
            </w:r>
          </w:p>
        </w:tc>
      </w:tr>
      <w:tr w:rsidR="004C287D" w:rsidRPr="008A5D17" w:rsidTr="00F81419">
        <w:trPr>
          <w:trHeight w:val="300"/>
        </w:trPr>
        <w:tc>
          <w:tcPr>
            <w:tcW w:w="3690" w:type="dxa"/>
            <w:shd w:val="clear" w:color="auto" w:fill="auto"/>
            <w:noWrap/>
            <w:vAlign w:val="center"/>
          </w:tcPr>
          <w:p w:rsidR="004C287D" w:rsidRPr="008A5D17" w:rsidRDefault="004C287D" w:rsidP="00F81419">
            <w:pPr>
              <w:spacing w:after="0" w:line="240" w:lineRule="auto"/>
              <w:rPr>
                <w:rFonts w:ascii="Arial Narrow" w:hAnsi="Arial Narrow"/>
                <w:color w:val="000000"/>
                <w:sz w:val="24"/>
                <w:szCs w:val="24"/>
              </w:rPr>
            </w:pPr>
            <w:r w:rsidRPr="008A5D17">
              <w:rPr>
                <w:rFonts w:ascii="Arial Narrow" w:hAnsi="Arial Narrow"/>
                <w:color w:val="000000"/>
                <w:sz w:val="24"/>
                <w:szCs w:val="24"/>
              </w:rPr>
              <w:t>Coinsurance</w:t>
            </w:r>
          </w:p>
        </w:tc>
        <w:tc>
          <w:tcPr>
            <w:tcW w:w="990" w:type="dxa"/>
            <w:shd w:val="clear" w:color="auto" w:fill="auto"/>
            <w:vAlign w:val="center"/>
          </w:tcPr>
          <w:p w:rsidR="004C287D" w:rsidRPr="008A5D17" w:rsidRDefault="004C287D">
            <w:pPr>
              <w:spacing w:after="0" w:line="240" w:lineRule="auto"/>
              <w:jc w:val="right"/>
              <w:rPr>
                <w:rFonts w:ascii="Arial Narrow" w:hAnsi="Arial Narrow"/>
                <w:color w:val="000000"/>
                <w:sz w:val="24"/>
                <w:szCs w:val="24"/>
              </w:rPr>
            </w:pPr>
            <w:r w:rsidRPr="008A5D17">
              <w:rPr>
                <w:rFonts w:ascii="Arial Narrow" w:hAnsi="Arial Narrow"/>
                <w:color w:val="000000"/>
                <w:sz w:val="24"/>
                <w:szCs w:val="24"/>
              </w:rPr>
              <w:t>$</w:t>
            </w:r>
            <w:r w:rsidR="00CA47FB">
              <w:rPr>
                <w:rFonts w:ascii="Arial Narrow" w:hAnsi="Arial Narrow"/>
                <w:color w:val="000000"/>
                <w:sz w:val="24"/>
                <w:szCs w:val="24"/>
              </w:rPr>
              <w:t>900</w:t>
            </w:r>
          </w:p>
        </w:tc>
      </w:tr>
      <w:tr w:rsidR="004C287D" w:rsidRPr="008A5D17" w:rsidTr="00F81419">
        <w:trPr>
          <w:trHeight w:val="300"/>
        </w:trPr>
        <w:tc>
          <w:tcPr>
            <w:tcW w:w="4680" w:type="dxa"/>
            <w:gridSpan w:val="2"/>
            <w:shd w:val="clear" w:color="auto" w:fill="DEEAF6"/>
            <w:noWrap/>
            <w:vAlign w:val="center"/>
          </w:tcPr>
          <w:p w:rsidR="004C287D" w:rsidRPr="008A5D17" w:rsidRDefault="004C287D" w:rsidP="00F81419">
            <w:pPr>
              <w:spacing w:after="0" w:line="240" w:lineRule="auto"/>
              <w:jc w:val="center"/>
              <w:rPr>
                <w:rFonts w:ascii="Arial Narrow" w:hAnsi="Arial Narrow"/>
                <w:color w:val="000000"/>
                <w:sz w:val="24"/>
                <w:szCs w:val="24"/>
              </w:rPr>
            </w:pPr>
            <w:r w:rsidRPr="008A5D17">
              <w:rPr>
                <w:rFonts w:ascii="Arial Narrow" w:hAnsi="Arial Narrow"/>
                <w:i/>
                <w:color w:val="000000"/>
                <w:sz w:val="24"/>
                <w:szCs w:val="24"/>
              </w:rPr>
              <w:t>What isn’t covered</w:t>
            </w:r>
          </w:p>
        </w:tc>
      </w:tr>
      <w:tr w:rsidR="004C287D" w:rsidRPr="008A5D17" w:rsidTr="00F81419">
        <w:trPr>
          <w:trHeight w:val="300"/>
        </w:trPr>
        <w:tc>
          <w:tcPr>
            <w:tcW w:w="3690" w:type="dxa"/>
            <w:tcBorders>
              <w:bottom w:val="single" w:sz="4" w:space="0" w:color="70AFD9"/>
            </w:tcBorders>
            <w:shd w:val="clear" w:color="auto" w:fill="auto"/>
            <w:noWrap/>
            <w:vAlign w:val="center"/>
          </w:tcPr>
          <w:p w:rsidR="004C287D" w:rsidRPr="008A5D17" w:rsidRDefault="004C287D" w:rsidP="00F81419">
            <w:pPr>
              <w:spacing w:after="0" w:line="240" w:lineRule="auto"/>
              <w:rPr>
                <w:rFonts w:ascii="Arial Narrow" w:hAnsi="Arial Narrow"/>
                <w:color w:val="000000"/>
                <w:sz w:val="24"/>
                <w:szCs w:val="24"/>
              </w:rPr>
            </w:pPr>
            <w:r w:rsidRPr="008A5D17">
              <w:rPr>
                <w:rFonts w:ascii="Arial Narrow" w:hAnsi="Arial Narrow"/>
                <w:color w:val="000000"/>
                <w:sz w:val="24"/>
                <w:szCs w:val="24"/>
              </w:rPr>
              <w:t>Limits or exclusions</w:t>
            </w:r>
          </w:p>
        </w:tc>
        <w:tc>
          <w:tcPr>
            <w:tcW w:w="990" w:type="dxa"/>
            <w:tcBorders>
              <w:bottom w:val="single" w:sz="4" w:space="0" w:color="70AFD9"/>
            </w:tcBorders>
            <w:shd w:val="clear" w:color="auto" w:fill="auto"/>
            <w:vAlign w:val="center"/>
          </w:tcPr>
          <w:p w:rsidR="004C287D" w:rsidRPr="008A5D17" w:rsidRDefault="004C287D" w:rsidP="00F81419">
            <w:pPr>
              <w:spacing w:after="0" w:line="240" w:lineRule="auto"/>
              <w:jc w:val="right"/>
              <w:rPr>
                <w:rFonts w:ascii="Arial Narrow" w:hAnsi="Arial Narrow"/>
                <w:color w:val="000000"/>
                <w:sz w:val="24"/>
                <w:szCs w:val="24"/>
              </w:rPr>
            </w:pPr>
            <w:r w:rsidRPr="008A5D17">
              <w:rPr>
                <w:rFonts w:ascii="Arial Narrow" w:hAnsi="Arial Narrow"/>
                <w:color w:val="000000"/>
                <w:sz w:val="24"/>
                <w:szCs w:val="24"/>
              </w:rPr>
              <w:t>$</w:t>
            </w:r>
            <w:r w:rsidR="00733AFC">
              <w:rPr>
                <w:rFonts w:ascii="Arial Narrow" w:hAnsi="Arial Narrow"/>
                <w:color w:val="000000"/>
                <w:sz w:val="24"/>
                <w:szCs w:val="24"/>
              </w:rPr>
              <w:t>6</w:t>
            </w:r>
            <w:r w:rsidR="002D1ADA">
              <w:rPr>
                <w:rFonts w:ascii="Arial Narrow" w:hAnsi="Arial Narrow"/>
                <w:color w:val="000000"/>
                <w:sz w:val="24"/>
                <w:szCs w:val="24"/>
              </w:rPr>
              <w:t>0</w:t>
            </w:r>
          </w:p>
        </w:tc>
      </w:tr>
      <w:tr w:rsidR="004C287D" w:rsidRPr="008A5D17" w:rsidTr="00F81419">
        <w:trPr>
          <w:trHeight w:val="300"/>
        </w:trPr>
        <w:tc>
          <w:tcPr>
            <w:tcW w:w="3690" w:type="dxa"/>
            <w:shd w:val="clear" w:color="auto" w:fill="C0E8FB"/>
            <w:noWrap/>
            <w:vAlign w:val="center"/>
          </w:tcPr>
          <w:p w:rsidR="004C287D" w:rsidRPr="008A5D17" w:rsidRDefault="004C287D" w:rsidP="00F81419">
            <w:pPr>
              <w:spacing w:after="0" w:line="240" w:lineRule="auto"/>
              <w:rPr>
                <w:rFonts w:ascii="Arial Narrow" w:hAnsi="Arial Narrow"/>
                <w:b/>
                <w:color w:val="000000"/>
                <w:sz w:val="24"/>
                <w:szCs w:val="24"/>
              </w:rPr>
            </w:pPr>
            <w:r w:rsidRPr="008A5D17">
              <w:rPr>
                <w:rFonts w:ascii="Arial Narrow" w:hAnsi="Arial Narrow"/>
                <w:b/>
                <w:color w:val="000000"/>
                <w:sz w:val="24"/>
                <w:szCs w:val="24"/>
              </w:rPr>
              <w:t>The total Peg would pay is</w:t>
            </w:r>
          </w:p>
        </w:tc>
        <w:tc>
          <w:tcPr>
            <w:tcW w:w="990" w:type="dxa"/>
            <w:shd w:val="clear" w:color="auto" w:fill="C0E8FB"/>
            <w:vAlign w:val="center"/>
          </w:tcPr>
          <w:p w:rsidR="004C287D" w:rsidRPr="008A5D17" w:rsidRDefault="004C287D">
            <w:pPr>
              <w:spacing w:after="0" w:line="240" w:lineRule="auto"/>
              <w:jc w:val="right"/>
              <w:rPr>
                <w:rFonts w:ascii="Arial Narrow" w:hAnsi="Arial Narrow"/>
                <w:b/>
                <w:color w:val="000000"/>
                <w:sz w:val="24"/>
                <w:szCs w:val="24"/>
              </w:rPr>
            </w:pPr>
            <w:r w:rsidRPr="008A5D17">
              <w:rPr>
                <w:rFonts w:ascii="Arial Narrow" w:hAnsi="Arial Narrow"/>
                <w:b/>
                <w:color w:val="000000"/>
                <w:sz w:val="24"/>
                <w:szCs w:val="24"/>
              </w:rPr>
              <w:t>$</w:t>
            </w:r>
            <w:r w:rsidR="002D1ADA">
              <w:rPr>
                <w:rFonts w:ascii="Arial Narrow" w:hAnsi="Arial Narrow"/>
                <w:b/>
                <w:color w:val="000000"/>
                <w:sz w:val="24"/>
                <w:szCs w:val="24"/>
              </w:rPr>
              <w:t>1,</w:t>
            </w:r>
            <w:r w:rsidR="00CA47FB">
              <w:rPr>
                <w:rFonts w:ascii="Arial Narrow" w:hAnsi="Arial Narrow"/>
                <w:b/>
                <w:color w:val="000000"/>
                <w:sz w:val="24"/>
                <w:szCs w:val="24"/>
              </w:rPr>
              <w:t>210</w:t>
            </w:r>
          </w:p>
        </w:tc>
      </w:tr>
    </w:tbl>
    <w:p w:rsidR="004C287D" w:rsidRPr="008A5D17" w:rsidRDefault="004C287D" w:rsidP="004C287D">
      <w:pPr>
        <w:pStyle w:val="Header"/>
        <w:spacing w:after="0" w:line="240" w:lineRule="auto"/>
        <w:rPr>
          <w:rFonts w:ascii="Arial Narrow" w:hAnsi="Arial Narrow" w:cs="Arial"/>
          <w:b/>
          <w:sz w:val="24"/>
          <w:szCs w:val="24"/>
        </w:rPr>
      </w:pPr>
    </w:p>
    <w:p w:rsidR="004C287D" w:rsidRPr="008A5D17" w:rsidDel="004A5E7C" w:rsidRDefault="004C287D" w:rsidP="004C287D">
      <w:pPr>
        <w:pStyle w:val="Header"/>
        <w:spacing w:after="0" w:line="240" w:lineRule="auto"/>
        <w:rPr>
          <w:rFonts w:ascii="Arial Narrow" w:hAnsi="Arial Narrow" w:cs="Arial"/>
          <w:b/>
          <w:sz w:val="24"/>
          <w:szCs w:val="24"/>
        </w:rPr>
      </w:pPr>
      <w:r w:rsidRPr="008A5D17">
        <w:rPr>
          <w:rFonts w:ascii="Arial Narrow" w:hAnsi="Arial Narrow" w:cs="Arial"/>
          <w:b/>
          <w:sz w:val="24"/>
          <w:szCs w:val="24"/>
        </w:rPr>
        <w:br w:type="column"/>
      </w:r>
    </w:p>
    <w:p w:rsidR="004C287D" w:rsidRPr="008A5D17" w:rsidRDefault="004C287D" w:rsidP="004C287D">
      <w:pPr>
        <w:pStyle w:val="Header"/>
        <w:spacing w:after="0" w:line="240" w:lineRule="auto"/>
        <w:ind w:left="270" w:right="-90" w:hanging="270"/>
        <w:rPr>
          <w:rFonts w:ascii="Arial Narrow" w:hAnsi="Arial Narrow" w:cs="Arial"/>
          <w:color w:val="0775A8"/>
          <w:sz w:val="24"/>
          <w:szCs w:val="24"/>
        </w:rPr>
      </w:pPr>
    </w:p>
    <w:p w:rsidR="004C287D" w:rsidRPr="008A5D17" w:rsidRDefault="004C287D" w:rsidP="004C287D">
      <w:pPr>
        <w:pStyle w:val="Header"/>
        <w:spacing w:after="0" w:line="240" w:lineRule="auto"/>
        <w:ind w:left="270" w:right="-90" w:hanging="270"/>
        <w:rPr>
          <w:rFonts w:ascii="Arial Narrow" w:hAnsi="Arial Narrow" w:cs="Arial"/>
          <w:color w:val="0775A8"/>
          <w:sz w:val="24"/>
          <w:szCs w:val="24"/>
        </w:rPr>
      </w:pPr>
    </w:p>
    <w:p w:rsidR="004C287D" w:rsidRPr="008A5D17" w:rsidRDefault="007048EC" w:rsidP="004C287D">
      <w:pPr>
        <w:pStyle w:val="Header"/>
        <w:spacing w:after="0" w:line="240" w:lineRule="auto"/>
        <w:ind w:left="270" w:right="-90" w:hanging="270"/>
        <w:rPr>
          <w:rFonts w:ascii="Arial Narrow" w:hAnsi="Arial Narrow" w:cs="Arial"/>
          <w:color w:val="0775A8"/>
          <w:sz w:val="24"/>
          <w:szCs w:val="24"/>
        </w:rPr>
      </w:pPr>
      <w:r w:rsidRPr="008A5D17">
        <w:rPr>
          <w:rFonts w:ascii="Arial Narrow" w:hAnsi="Arial Narrow" w:cs="Arial"/>
          <w:noProof/>
          <w:color w:val="0775A8"/>
          <w:sz w:val="24"/>
          <w:szCs w:val="24"/>
        </w:rPr>
        <mc:AlternateContent>
          <mc:Choice Requires="wps">
            <w:drawing>
              <wp:anchor distT="0" distB="0" distL="114300" distR="114300" simplePos="0" relativeHeight="251659264" behindDoc="1" locked="0" layoutInCell="1" allowOverlap="1">
                <wp:simplePos x="0" y="0"/>
                <wp:positionH relativeFrom="column">
                  <wp:posOffset>-55245</wp:posOffset>
                </wp:positionH>
                <wp:positionV relativeFrom="paragraph">
                  <wp:posOffset>6985</wp:posOffset>
                </wp:positionV>
                <wp:extent cx="3016885" cy="658495"/>
                <wp:effectExtent l="11430" t="9525" r="10160" b="8255"/>
                <wp:wrapNone/>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658495"/>
                        </a:xfrm>
                        <a:prstGeom prst="rect">
                          <a:avLst/>
                        </a:prstGeom>
                        <a:solidFill>
                          <a:srgbClr val="0775A8"/>
                        </a:solidFill>
                        <a:ln w="9525">
                          <a:solidFill>
                            <a:srgbClr val="70AFD9"/>
                          </a:solidFill>
                          <a:miter lim="800000"/>
                          <a:headEnd/>
                          <a:tailEnd/>
                        </a:ln>
                      </wps:spPr>
                      <wps:txbx>
                        <w:txbxContent>
                          <w:p w:rsidR="002E6CD4" w:rsidRPr="008A5D17" w:rsidRDefault="002E6CD4" w:rsidP="004C287D">
                            <w:pPr>
                              <w:spacing w:before="40" w:after="40" w:line="240" w:lineRule="auto"/>
                              <w:jc w:val="center"/>
                              <w:rPr>
                                <w:rFonts w:ascii="Arial Narrow" w:hAnsi="Arial Narrow"/>
                                <w:sz w:val="24"/>
                              </w:rPr>
                            </w:pPr>
                            <w:r w:rsidRPr="008A5D17">
                              <w:rPr>
                                <w:rFonts w:ascii="Arial Narrow" w:hAnsi="Arial Narrow" w:cs="Arial"/>
                                <w:b/>
                                <w:color w:val="FFFFFF"/>
                                <w:sz w:val="28"/>
                                <w:szCs w:val="28"/>
                              </w:rPr>
                              <w:t xml:space="preserve">Managing Joe’s type 2 </w:t>
                            </w:r>
                            <w:proofErr w:type="gramStart"/>
                            <w:r w:rsidRPr="008A5D17">
                              <w:rPr>
                                <w:rFonts w:ascii="Arial Narrow" w:hAnsi="Arial Narrow" w:cs="Arial"/>
                                <w:b/>
                                <w:color w:val="FFFFFF"/>
                                <w:sz w:val="28"/>
                                <w:szCs w:val="28"/>
                              </w:rPr>
                              <w:t>Diabetes</w:t>
                            </w:r>
                            <w:proofErr w:type="gramEnd"/>
                            <w:r w:rsidRPr="008A5D17">
                              <w:rPr>
                                <w:rFonts w:ascii="Arial Narrow" w:hAnsi="Arial Narrow"/>
                                <w:b/>
                                <w:color w:val="FFFFFF"/>
                                <w:sz w:val="24"/>
                                <w:szCs w:val="24"/>
                              </w:rPr>
                              <w:br/>
                            </w:r>
                            <w:r w:rsidRPr="008A5D17">
                              <w:rPr>
                                <w:rFonts w:ascii="Arial Narrow" w:hAnsi="Arial Narrow"/>
                                <w:color w:val="FFFFFF"/>
                                <w:sz w:val="24"/>
                                <w:szCs w:val="24"/>
                              </w:rPr>
                              <w:t xml:space="preserve">(a year of routine in-network care of a well-controlled condition) </w:t>
                            </w: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30" type="#_x0000_t202" style="position:absolute;left:0;text-align:left;margin-left:-4.35pt;margin-top:.55pt;width:237.5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" fillcolor="#0775a8" strokecolor="#70afd9">
                <v:textbox inset=",2.16pt,,2.16pt">
                  <w:txbxContent>
                    <w:p w:rsidR="002E6CD4" w:rsidRPr="008A5D17" w:rsidRDefault="002E6CD4" w:rsidP="004C287D">
                      <w:pPr>
                        <w:spacing w:before="40" w:after="40" w:line="240" w:lineRule="auto"/>
                        <w:jc w:val="center"/>
                        <w:rPr>
                          <w:rFonts w:ascii="Arial Narrow" w:hAnsi="Arial Narrow"/>
                          <w:sz w:val="24"/>
                        </w:rPr>
                      </w:pPr>
                      <w:r w:rsidRPr="008A5D17">
                        <w:rPr>
                          <w:rFonts w:ascii="Arial Narrow" w:hAnsi="Arial Narrow" w:cs="Arial"/>
                          <w:b/>
                          <w:color w:val="FFFFFF"/>
                          <w:sz w:val="28"/>
                          <w:szCs w:val="28"/>
                        </w:rPr>
                        <w:t xml:space="preserve">Managing Joe’s type 2 </w:t>
                      </w:r>
                      <w:proofErr w:type="gramStart"/>
                      <w:r w:rsidRPr="008A5D17">
                        <w:rPr>
                          <w:rFonts w:ascii="Arial Narrow" w:hAnsi="Arial Narrow" w:cs="Arial"/>
                          <w:b/>
                          <w:color w:val="FFFFFF"/>
                          <w:sz w:val="28"/>
                          <w:szCs w:val="28"/>
                        </w:rPr>
                        <w:t>Diabetes</w:t>
                      </w:r>
                      <w:proofErr w:type="gramEnd"/>
                      <w:r w:rsidRPr="008A5D17">
                        <w:rPr>
                          <w:rFonts w:ascii="Arial Narrow" w:hAnsi="Arial Narrow"/>
                          <w:b/>
                          <w:color w:val="FFFFFF"/>
                          <w:sz w:val="24"/>
                          <w:szCs w:val="24"/>
                        </w:rPr>
                        <w:br/>
                      </w:r>
                      <w:r w:rsidRPr="008A5D17">
                        <w:rPr>
                          <w:rFonts w:ascii="Arial Narrow" w:hAnsi="Arial Narrow"/>
                          <w:color w:val="FFFFFF"/>
                          <w:sz w:val="24"/>
                          <w:szCs w:val="24"/>
                        </w:rPr>
                        <w:t xml:space="preserve">(a year of routine in-network care of a well-controlled condition) </w:t>
                      </w:r>
                    </w:p>
                  </w:txbxContent>
                </v:textbox>
              </v:shape>
            </w:pict>
          </mc:Fallback>
        </mc:AlternateContent>
      </w:r>
    </w:p>
    <w:p w:rsidR="004C287D" w:rsidRPr="008A5D17" w:rsidRDefault="004C287D" w:rsidP="004C287D">
      <w:pPr>
        <w:pStyle w:val="Header"/>
        <w:spacing w:after="0" w:line="240" w:lineRule="auto"/>
        <w:ind w:left="270" w:right="-90" w:hanging="270"/>
        <w:rPr>
          <w:rFonts w:ascii="Arial Narrow" w:hAnsi="Arial Narrow" w:cs="Arial"/>
          <w:color w:val="0775A8"/>
          <w:sz w:val="24"/>
          <w:szCs w:val="24"/>
        </w:rPr>
      </w:pPr>
    </w:p>
    <w:p w:rsidR="004C287D" w:rsidRPr="008A5D17" w:rsidRDefault="004C287D" w:rsidP="004C287D">
      <w:pPr>
        <w:pStyle w:val="Header"/>
        <w:spacing w:after="0" w:line="240" w:lineRule="auto"/>
        <w:ind w:left="270" w:right="-90" w:hanging="270"/>
        <w:rPr>
          <w:rFonts w:ascii="Arial Narrow" w:hAnsi="Arial Narrow" w:cs="Arial"/>
          <w:color w:val="0775A8"/>
          <w:sz w:val="24"/>
          <w:szCs w:val="24"/>
        </w:rPr>
      </w:pPr>
    </w:p>
    <w:p w:rsidR="006746BC" w:rsidRPr="008A5D17" w:rsidRDefault="006746BC" w:rsidP="004C287D">
      <w:pPr>
        <w:pStyle w:val="Header"/>
        <w:spacing w:after="0" w:line="240" w:lineRule="auto"/>
        <w:ind w:left="270" w:right="-90" w:hanging="270"/>
        <w:rPr>
          <w:rFonts w:ascii="Arial Narrow" w:hAnsi="Arial Narrow" w:cs="Arial"/>
          <w:color w:val="0775A8"/>
          <w:sz w:val="24"/>
          <w:szCs w:val="24"/>
        </w:rPr>
      </w:pPr>
    </w:p>
    <w:p w:rsidR="004C287D" w:rsidRPr="008A5D17" w:rsidRDefault="004C287D" w:rsidP="008A5D17">
      <w:pPr>
        <w:pStyle w:val="Header"/>
        <w:spacing w:after="0" w:line="240" w:lineRule="auto"/>
        <w:ind w:right="-90"/>
        <w:rPr>
          <w:rFonts w:ascii="Arial Narrow" w:hAnsi="Arial Narrow" w:cs="Arial"/>
          <w:b/>
          <w:sz w:val="24"/>
          <w:szCs w:val="24"/>
        </w:rPr>
      </w:pPr>
    </w:p>
    <w:p w:rsidR="000B48A9" w:rsidRDefault="000B48A9" w:rsidP="000B48A9">
      <w:pPr>
        <w:pStyle w:val="Header"/>
        <w:tabs>
          <w:tab w:val="clear" w:pos="4680"/>
          <w:tab w:val="center" w:pos="4410"/>
        </w:tabs>
        <w:spacing w:after="0" w:line="240" w:lineRule="auto"/>
        <w:ind w:left="270" w:right="150" w:hanging="270"/>
        <w:rPr>
          <w:rFonts w:ascii="Arial Narrow" w:hAnsi="Arial Narrow" w:cs="Arial"/>
          <w:sz w:val="24"/>
          <w:szCs w:val="24"/>
        </w:rPr>
      </w:pPr>
      <w:r>
        <w:rPr>
          <w:rFonts w:ascii="Arial Narrow" w:hAnsi="Arial Narrow" w:cs="Arial"/>
          <w:color w:val="0775A8"/>
          <w:sz w:val="24"/>
          <w:szCs w:val="24"/>
        </w:rPr>
        <w:sym w:font="Wingdings" w:char="F06E"/>
      </w:r>
      <w:r>
        <w:rPr>
          <w:rFonts w:ascii="Arial Narrow" w:hAnsi="Arial Narrow" w:cs="Arial"/>
          <w:sz w:val="24"/>
          <w:szCs w:val="24"/>
        </w:rPr>
        <w:t xml:space="preserve"> </w:t>
      </w:r>
      <w:r>
        <w:rPr>
          <w:rFonts w:ascii="Arial Narrow" w:hAnsi="Arial Narrow" w:cs="Arial"/>
          <w:b/>
          <w:sz w:val="24"/>
          <w:szCs w:val="24"/>
        </w:rPr>
        <w:t xml:space="preserve">The </w:t>
      </w:r>
      <w:hyperlink r:id="rId75" w:anchor="plan" w:history="1">
        <w:r w:rsidRPr="00105A56">
          <w:rPr>
            <w:rStyle w:val="Hyperlink"/>
            <w:rFonts w:ascii="Arial Narrow" w:hAnsi="Arial Narrow" w:cs="Arial"/>
            <w:b/>
            <w:sz w:val="24"/>
            <w:szCs w:val="24"/>
          </w:rPr>
          <w:t>plan’s</w:t>
        </w:r>
      </w:hyperlink>
      <w:r>
        <w:rPr>
          <w:rFonts w:ascii="Arial Narrow" w:hAnsi="Arial Narrow" w:cs="Arial"/>
          <w:b/>
          <w:sz w:val="24"/>
          <w:szCs w:val="24"/>
        </w:rPr>
        <w:t xml:space="preserve"> overall </w:t>
      </w:r>
      <w:hyperlink r:id="rId76" w:anchor="deductible" w:history="1">
        <w:r w:rsidRPr="000151A3">
          <w:rPr>
            <w:rStyle w:val="Hyperlink"/>
            <w:rFonts w:ascii="Arial Narrow" w:hAnsi="Arial Narrow" w:cs="Arial"/>
            <w:b/>
            <w:sz w:val="24"/>
            <w:szCs w:val="24"/>
          </w:rPr>
          <w:t>deductible</w:t>
        </w:r>
      </w:hyperlink>
      <w:r>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b/>
          <w:sz w:val="24"/>
          <w:szCs w:val="24"/>
        </w:rPr>
        <w:t>$</w:t>
      </w:r>
      <w:r w:rsidR="002D1ADA">
        <w:rPr>
          <w:rFonts w:ascii="Arial Narrow" w:hAnsi="Arial Narrow" w:cs="Arial"/>
          <w:b/>
          <w:sz w:val="24"/>
          <w:szCs w:val="24"/>
        </w:rPr>
        <w:t>150</w:t>
      </w:r>
    </w:p>
    <w:p w:rsidR="000B48A9" w:rsidRDefault="000B48A9" w:rsidP="000B48A9">
      <w:pPr>
        <w:pStyle w:val="Header"/>
        <w:tabs>
          <w:tab w:val="clear" w:pos="4680"/>
          <w:tab w:val="center" w:pos="4410"/>
        </w:tabs>
        <w:spacing w:after="0" w:line="240" w:lineRule="auto"/>
        <w:ind w:left="270" w:right="150" w:hanging="270"/>
        <w:rPr>
          <w:rFonts w:ascii="Arial Narrow" w:hAnsi="Arial Narrow" w:cs="Arial"/>
          <w:sz w:val="24"/>
          <w:szCs w:val="24"/>
        </w:rPr>
      </w:pPr>
      <w:r>
        <w:rPr>
          <w:rFonts w:ascii="Arial Narrow" w:hAnsi="Arial Narrow" w:cs="Arial"/>
          <w:color w:val="0775A8"/>
          <w:sz w:val="24"/>
          <w:szCs w:val="24"/>
        </w:rPr>
        <w:sym w:font="Wingdings" w:char="F06E"/>
      </w:r>
      <w:r>
        <w:rPr>
          <w:rFonts w:ascii="Arial Narrow" w:hAnsi="Arial Narrow" w:cs="Arial"/>
          <w:sz w:val="24"/>
          <w:szCs w:val="24"/>
        </w:rPr>
        <w:t xml:space="preserve"> </w:t>
      </w:r>
      <w:hyperlink r:id="rId77" w:anchor="specialist" w:history="1">
        <w:r w:rsidRPr="00DE7C26">
          <w:rPr>
            <w:rStyle w:val="Hyperlink"/>
            <w:rFonts w:ascii="Arial Narrow" w:hAnsi="Arial Narrow" w:cs="Arial"/>
            <w:b/>
            <w:sz w:val="24"/>
            <w:szCs w:val="24"/>
          </w:rPr>
          <w:t>Specialist</w:t>
        </w:r>
      </w:hyperlink>
      <w:r w:rsidR="00733AFC" w:rsidRPr="00733AFC">
        <w:rPr>
          <w:rStyle w:val="Hyperlink"/>
          <w:rFonts w:ascii="Arial Narrow" w:hAnsi="Arial Narrow" w:cs="Arial"/>
          <w:b/>
          <w:sz w:val="24"/>
          <w:szCs w:val="24"/>
          <w:u w:val="none"/>
        </w:rPr>
        <w:t xml:space="preserve"> </w:t>
      </w:r>
      <w:del w:id="135" w:author="lmanalansan" w:date="2019-04-01T10:08:00Z">
        <w:r w:rsidR="00733AFC" w:rsidDel="002E6CD4">
          <w:rPr>
            <w:rFonts w:ascii="Arial Narrow" w:hAnsi="Arial Narrow" w:cs="Arial"/>
            <w:b/>
            <w:color w:val="000000"/>
            <w:sz w:val="24"/>
            <w:szCs w:val="24"/>
            <w:u w:val="single"/>
          </w:rPr>
          <w:delText>copay</w:delText>
        </w:r>
      </w:del>
      <w:ins w:id="136" w:author="lmanalansan" w:date="2019-04-01T10:08:00Z">
        <w:r w:rsidR="002E6CD4" w:rsidRPr="002E6CD4">
          <w:rPr>
            <w:rFonts w:ascii="Arial Narrow" w:hAnsi="Arial Narrow" w:cs="Arial"/>
            <w:b/>
            <w:color w:val="000000"/>
            <w:sz w:val="24"/>
            <w:szCs w:val="24"/>
            <w:u w:val="single"/>
          </w:rPr>
          <w:t>copay</w:t>
        </w:r>
      </w:ins>
      <w:r w:rsidR="00733AFC">
        <w:rPr>
          <w:rFonts w:ascii="Arial Narrow" w:hAnsi="Arial Narrow" w:cs="Arial"/>
          <w:b/>
          <w:color w:val="000000"/>
          <w:sz w:val="24"/>
          <w:szCs w:val="24"/>
          <w:u w:val="single"/>
        </w:rPr>
        <w:t>ment</w:t>
      </w:r>
      <w:r>
        <w:rPr>
          <w:rFonts w:ascii="Arial Narrow" w:hAnsi="Arial Narrow" w:cs="Arial"/>
          <w:b/>
          <w:color w:val="000000"/>
          <w:sz w:val="24"/>
          <w:szCs w:val="24"/>
        </w:rPr>
        <w:tab/>
        <w:t>$</w:t>
      </w:r>
      <w:r w:rsidR="00E43A69">
        <w:rPr>
          <w:rFonts w:ascii="Arial Narrow" w:hAnsi="Arial Narrow" w:cs="Arial"/>
          <w:b/>
          <w:color w:val="000000"/>
          <w:sz w:val="24"/>
          <w:szCs w:val="24"/>
        </w:rPr>
        <w:t>0</w:t>
      </w:r>
    </w:p>
    <w:p w:rsidR="000B48A9" w:rsidRDefault="000B48A9" w:rsidP="000B48A9">
      <w:pPr>
        <w:pStyle w:val="Header"/>
        <w:tabs>
          <w:tab w:val="clear" w:pos="4680"/>
          <w:tab w:val="center" w:pos="4410"/>
        </w:tabs>
        <w:spacing w:after="0" w:line="240" w:lineRule="auto"/>
        <w:ind w:right="150"/>
        <w:rPr>
          <w:rFonts w:ascii="Arial Narrow" w:hAnsi="Arial Narrow" w:cs="Arial"/>
          <w:sz w:val="24"/>
          <w:szCs w:val="24"/>
        </w:rPr>
      </w:pPr>
      <w:r>
        <w:rPr>
          <w:rFonts w:ascii="Arial Narrow" w:hAnsi="Arial Narrow" w:cs="Arial"/>
          <w:color w:val="0775A8"/>
          <w:sz w:val="24"/>
          <w:szCs w:val="24"/>
        </w:rPr>
        <w:sym w:font="Wingdings" w:char="F06E"/>
      </w:r>
      <w:r>
        <w:rPr>
          <w:rFonts w:ascii="Arial Narrow" w:hAnsi="Arial Narrow" w:cs="Arial"/>
          <w:color w:val="C0E8FB"/>
          <w:sz w:val="24"/>
          <w:szCs w:val="24"/>
        </w:rPr>
        <w:t xml:space="preserve"> </w:t>
      </w:r>
      <w:r>
        <w:rPr>
          <w:rFonts w:ascii="Arial Narrow" w:hAnsi="Arial Narrow" w:cs="Arial"/>
          <w:b/>
          <w:color w:val="000000"/>
          <w:sz w:val="24"/>
          <w:szCs w:val="24"/>
        </w:rPr>
        <w:t>Hospital (facility)</w:t>
      </w:r>
      <w:r w:rsidR="00733AFC">
        <w:rPr>
          <w:rFonts w:ascii="Arial Narrow" w:hAnsi="Arial Narrow" w:cs="Arial"/>
          <w:b/>
          <w:color w:val="000000"/>
          <w:sz w:val="24"/>
          <w:szCs w:val="24"/>
        </w:rPr>
        <w:t xml:space="preserve"> </w:t>
      </w:r>
      <w:r w:rsidR="00733AFC">
        <w:rPr>
          <w:rFonts w:ascii="Arial Narrow" w:hAnsi="Arial Narrow" w:cs="Arial"/>
          <w:b/>
          <w:sz w:val="24"/>
          <w:szCs w:val="24"/>
          <w:u w:val="single"/>
        </w:rPr>
        <w:t>coinsurance</w:t>
      </w:r>
      <w:r>
        <w:rPr>
          <w:rFonts w:ascii="Arial Narrow" w:hAnsi="Arial Narrow" w:cs="Arial"/>
          <w:b/>
          <w:color w:val="000000"/>
          <w:sz w:val="24"/>
          <w:szCs w:val="24"/>
        </w:rPr>
        <w:tab/>
      </w:r>
      <w:r w:rsidR="00DE723D">
        <w:rPr>
          <w:rFonts w:ascii="Arial Narrow" w:hAnsi="Arial Narrow" w:cs="Arial"/>
          <w:b/>
          <w:color w:val="000000"/>
          <w:sz w:val="24"/>
          <w:szCs w:val="24"/>
        </w:rPr>
        <w:t>10</w:t>
      </w:r>
      <w:r w:rsidR="00C70FCC">
        <w:rPr>
          <w:rFonts w:ascii="Arial Narrow" w:hAnsi="Arial Narrow" w:cs="Arial"/>
          <w:b/>
          <w:color w:val="000000"/>
          <w:sz w:val="24"/>
          <w:szCs w:val="24"/>
        </w:rPr>
        <w:t>%</w:t>
      </w:r>
    </w:p>
    <w:p w:rsidR="00CA47FB" w:rsidRDefault="000B48A9" w:rsidP="000B48A9">
      <w:pPr>
        <w:pStyle w:val="Header"/>
        <w:tabs>
          <w:tab w:val="clear" w:pos="4680"/>
          <w:tab w:val="center" w:pos="4410"/>
        </w:tabs>
        <w:spacing w:after="0" w:line="240" w:lineRule="auto"/>
        <w:ind w:left="270" w:right="150" w:hanging="270"/>
        <w:rPr>
          <w:rFonts w:ascii="Arial Narrow" w:hAnsi="Arial Narrow" w:cs="Arial"/>
          <w:b/>
          <w:sz w:val="24"/>
          <w:szCs w:val="24"/>
        </w:rPr>
      </w:pPr>
      <w:r>
        <w:rPr>
          <w:rFonts w:ascii="Arial Narrow" w:hAnsi="Arial Narrow" w:cs="Arial"/>
          <w:color w:val="0775A8"/>
          <w:sz w:val="24"/>
          <w:szCs w:val="24"/>
        </w:rPr>
        <w:sym w:font="Wingdings" w:char="F06E"/>
      </w:r>
      <w:r w:rsidR="00CA47FB">
        <w:rPr>
          <w:rFonts w:ascii="Arial Narrow" w:hAnsi="Arial Narrow" w:cs="Arial"/>
          <w:sz w:val="24"/>
          <w:szCs w:val="24"/>
        </w:rPr>
        <w:t xml:space="preserve"> </w:t>
      </w:r>
      <w:r w:rsidR="00CA47FB" w:rsidRPr="00FC278F">
        <w:rPr>
          <w:rFonts w:ascii="Arial Narrow" w:hAnsi="Arial Narrow" w:cs="Arial"/>
          <w:b/>
          <w:sz w:val="24"/>
          <w:szCs w:val="24"/>
        </w:rPr>
        <w:t>Other</w:t>
      </w:r>
      <w:r w:rsidR="00CA47FB">
        <w:rPr>
          <w:rFonts w:ascii="Arial Narrow" w:hAnsi="Arial Narrow" w:cs="Arial"/>
          <w:b/>
          <w:sz w:val="24"/>
          <w:szCs w:val="24"/>
        </w:rPr>
        <w:t xml:space="preserve"> </w:t>
      </w:r>
      <w:r w:rsidR="00CA47FB">
        <w:rPr>
          <w:rFonts w:ascii="Arial Narrow" w:hAnsi="Arial Narrow" w:cs="Arial"/>
          <w:b/>
          <w:sz w:val="24"/>
          <w:szCs w:val="24"/>
          <w:u w:val="single"/>
        </w:rPr>
        <w:t xml:space="preserve">(blood work) </w:t>
      </w:r>
      <w:del w:id="137" w:author="lmanalansan" w:date="2019-04-01T10:08:00Z">
        <w:r w:rsidR="00CA47FB" w:rsidDel="002E6CD4">
          <w:rPr>
            <w:rFonts w:ascii="Arial Narrow" w:hAnsi="Arial Narrow" w:cs="Arial"/>
            <w:b/>
            <w:sz w:val="24"/>
            <w:szCs w:val="24"/>
            <w:u w:val="single"/>
          </w:rPr>
          <w:delText>copay</w:delText>
        </w:r>
      </w:del>
      <w:ins w:id="138" w:author="lmanalansan" w:date="2019-04-01T10:08:00Z">
        <w:r w:rsidR="002E6CD4" w:rsidRPr="002E6CD4">
          <w:rPr>
            <w:rFonts w:ascii="Arial Narrow" w:hAnsi="Arial Narrow" w:cs="Arial"/>
            <w:b/>
            <w:sz w:val="24"/>
            <w:szCs w:val="24"/>
            <w:u w:val="single"/>
          </w:rPr>
          <w:t>copay</w:t>
        </w:r>
      </w:ins>
      <w:r w:rsidR="00CA47FB">
        <w:rPr>
          <w:rFonts w:ascii="Arial Narrow" w:hAnsi="Arial Narrow" w:cs="Arial"/>
          <w:b/>
          <w:sz w:val="24"/>
          <w:szCs w:val="24"/>
          <w:u w:val="single"/>
        </w:rPr>
        <w:t>ment</w:t>
      </w:r>
      <w:r w:rsidR="00CA47FB">
        <w:rPr>
          <w:rFonts w:ascii="Arial Narrow" w:hAnsi="Arial Narrow" w:cs="Arial"/>
          <w:b/>
          <w:sz w:val="24"/>
          <w:szCs w:val="24"/>
        </w:rPr>
        <w:tab/>
        <w:t>$10</w:t>
      </w:r>
    </w:p>
    <w:p w:rsidR="00C7679D" w:rsidRPr="008A5D17" w:rsidRDefault="00C7679D" w:rsidP="000B48A9">
      <w:pPr>
        <w:pStyle w:val="Header"/>
        <w:tabs>
          <w:tab w:val="clear" w:pos="4680"/>
          <w:tab w:val="center" w:pos="4410"/>
        </w:tabs>
        <w:spacing w:after="0" w:line="240" w:lineRule="auto"/>
        <w:ind w:left="270" w:right="150" w:hanging="270"/>
        <w:rPr>
          <w:rFonts w:ascii="Arial Narrow" w:hAnsi="Arial Narrow" w:cs="Arial"/>
          <w:b/>
          <w:sz w:val="24"/>
          <w:szCs w:val="24"/>
        </w:rPr>
      </w:pPr>
    </w:p>
    <w:p w:rsidR="004C287D" w:rsidRPr="008A5D17" w:rsidRDefault="004C287D" w:rsidP="004C287D">
      <w:pPr>
        <w:pStyle w:val="Header"/>
        <w:spacing w:after="0" w:line="240" w:lineRule="auto"/>
        <w:ind w:left="270" w:right="-90" w:hanging="270"/>
        <w:rPr>
          <w:rFonts w:ascii="Arial Narrow" w:hAnsi="Arial Narrow" w:cs="Arial"/>
          <w:b/>
          <w:sz w:val="24"/>
          <w:szCs w:val="24"/>
        </w:rPr>
      </w:pPr>
      <w:r w:rsidRPr="008A5D17">
        <w:rPr>
          <w:rFonts w:ascii="Arial Narrow" w:hAnsi="Arial Narrow" w:cs="Arial"/>
          <w:b/>
          <w:sz w:val="24"/>
          <w:szCs w:val="24"/>
        </w:rPr>
        <w:t xml:space="preserve">This EXAMPLE event includes services like: </w:t>
      </w:r>
    </w:p>
    <w:p w:rsidR="004C287D" w:rsidRPr="008A5D17" w:rsidRDefault="004C287D" w:rsidP="004C287D">
      <w:pPr>
        <w:pStyle w:val="Header"/>
        <w:spacing w:after="0" w:line="240" w:lineRule="auto"/>
        <w:rPr>
          <w:rFonts w:ascii="Arial Narrow" w:hAnsi="Arial Narrow" w:cs="Arial"/>
          <w:sz w:val="24"/>
          <w:szCs w:val="24"/>
        </w:rPr>
      </w:pPr>
      <w:r w:rsidRPr="008A5D17">
        <w:rPr>
          <w:rFonts w:ascii="Arial Narrow" w:hAnsi="Arial Narrow" w:cs="Arial"/>
          <w:sz w:val="24"/>
          <w:szCs w:val="24"/>
        </w:rPr>
        <w:t>Primary care physician office visits (</w:t>
      </w:r>
      <w:r w:rsidRPr="008A5D17">
        <w:rPr>
          <w:rFonts w:ascii="Arial Narrow" w:hAnsi="Arial Narrow" w:cs="Arial"/>
          <w:i/>
          <w:sz w:val="24"/>
          <w:szCs w:val="24"/>
        </w:rPr>
        <w:t>including disease education)</w:t>
      </w:r>
    </w:p>
    <w:p w:rsidR="004C287D" w:rsidRPr="008A5D17" w:rsidRDefault="004C287D" w:rsidP="004C287D">
      <w:pPr>
        <w:pStyle w:val="Header"/>
        <w:spacing w:after="0" w:line="240" w:lineRule="auto"/>
        <w:rPr>
          <w:rFonts w:ascii="Arial Narrow" w:hAnsi="Arial Narrow" w:cs="Arial"/>
          <w:i/>
          <w:sz w:val="24"/>
          <w:szCs w:val="24"/>
        </w:rPr>
      </w:pPr>
      <w:r w:rsidRPr="008A5D17">
        <w:rPr>
          <w:rFonts w:ascii="Arial Narrow" w:hAnsi="Arial Narrow" w:cs="Arial"/>
          <w:sz w:val="24"/>
          <w:szCs w:val="24"/>
        </w:rPr>
        <w:t xml:space="preserve">Diagnostic tests </w:t>
      </w:r>
      <w:r w:rsidRPr="008A5D17">
        <w:rPr>
          <w:rFonts w:ascii="Arial Narrow" w:hAnsi="Arial Narrow" w:cs="Arial"/>
          <w:i/>
          <w:sz w:val="24"/>
          <w:szCs w:val="24"/>
        </w:rPr>
        <w:t>(blood work)</w:t>
      </w:r>
    </w:p>
    <w:p w:rsidR="004C287D" w:rsidRPr="008A5D17" w:rsidRDefault="004C287D" w:rsidP="004C287D">
      <w:pPr>
        <w:pStyle w:val="Header"/>
        <w:spacing w:after="0" w:line="240" w:lineRule="auto"/>
        <w:rPr>
          <w:rFonts w:ascii="Arial Narrow" w:hAnsi="Arial Narrow" w:cs="Arial"/>
          <w:sz w:val="24"/>
          <w:szCs w:val="24"/>
        </w:rPr>
      </w:pPr>
      <w:r w:rsidRPr="008A5D17">
        <w:rPr>
          <w:rFonts w:ascii="Arial Narrow" w:hAnsi="Arial Narrow" w:cs="Arial"/>
          <w:sz w:val="24"/>
          <w:szCs w:val="24"/>
        </w:rPr>
        <w:t xml:space="preserve">Prescription drugs </w:t>
      </w:r>
    </w:p>
    <w:p w:rsidR="004C287D" w:rsidRPr="008A5D17" w:rsidRDefault="004C287D" w:rsidP="004C287D">
      <w:pPr>
        <w:pStyle w:val="Header"/>
        <w:spacing w:after="0" w:line="240" w:lineRule="auto"/>
        <w:rPr>
          <w:rFonts w:ascii="Arial Narrow" w:hAnsi="Arial Narrow" w:cs="Arial"/>
          <w:i/>
          <w:sz w:val="24"/>
          <w:szCs w:val="24"/>
        </w:rPr>
      </w:pPr>
      <w:r w:rsidRPr="008A5D17">
        <w:rPr>
          <w:rFonts w:ascii="Arial Narrow" w:hAnsi="Arial Narrow" w:cs="Arial"/>
          <w:sz w:val="24"/>
          <w:szCs w:val="24"/>
        </w:rPr>
        <w:t xml:space="preserve">Durable medical equipment </w:t>
      </w:r>
      <w:r w:rsidRPr="008A5D17">
        <w:rPr>
          <w:rFonts w:ascii="Arial Narrow" w:hAnsi="Arial Narrow" w:cs="Arial"/>
          <w:i/>
          <w:sz w:val="24"/>
          <w:szCs w:val="24"/>
        </w:rPr>
        <w:t xml:space="preserve">(glucose meter) </w:t>
      </w:r>
    </w:p>
    <w:p w:rsidR="002D3571" w:rsidRPr="008A5D17" w:rsidRDefault="002D3571" w:rsidP="004C287D">
      <w:pPr>
        <w:pStyle w:val="Header"/>
        <w:spacing w:after="0" w:line="240" w:lineRule="auto"/>
        <w:rPr>
          <w:rFonts w:ascii="Arial Narrow" w:hAnsi="Arial Narrow" w:cs="Arial"/>
          <w:i/>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4C287D" w:rsidRPr="008A5D17" w:rsidTr="00F81419">
        <w:trPr>
          <w:trHeight w:val="300"/>
        </w:trPr>
        <w:tc>
          <w:tcPr>
            <w:tcW w:w="3690" w:type="dxa"/>
            <w:shd w:val="clear" w:color="auto" w:fill="C0E8FB"/>
            <w:noWrap/>
            <w:vAlign w:val="center"/>
          </w:tcPr>
          <w:p w:rsidR="004C287D" w:rsidRPr="008A5D17" w:rsidRDefault="004C287D" w:rsidP="00F81419">
            <w:pPr>
              <w:spacing w:after="0" w:line="240" w:lineRule="auto"/>
              <w:rPr>
                <w:rFonts w:ascii="Arial Narrow" w:hAnsi="Arial Narrow"/>
                <w:b/>
                <w:color w:val="000000"/>
                <w:sz w:val="24"/>
                <w:szCs w:val="24"/>
              </w:rPr>
            </w:pPr>
            <w:r w:rsidRPr="008A5D17">
              <w:rPr>
                <w:rFonts w:ascii="Arial Narrow" w:hAnsi="Arial Narrow"/>
                <w:b/>
                <w:color w:val="000000"/>
                <w:sz w:val="24"/>
                <w:szCs w:val="24"/>
              </w:rPr>
              <w:t>Total Example Cost</w:t>
            </w:r>
          </w:p>
        </w:tc>
        <w:tc>
          <w:tcPr>
            <w:tcW w:w="990" w:type="dxa"/>
            <w:shd w:val="clear" w:color="auto" w:fill="C0E8FB"/>
            <w:vAlign w:val="center"/>
          </w:tcPr>
          <w:p w:rsidR="004C287D" w:rsidRPr="008A5D17" w:rsidRDefault="007048EC">
            <w:pPr>
              <w:spacing w:after="0" w:line="240" w:lineRule="auto"/>
              <w:jc w:val="right"/>
              <w:rPr>
                <w:rFonts w:ascii="Arial Narrow" w:hAnsi="Arial Narrow"/>
                <w:b/>
                <w:color w:val="000000"/>
                <w:sz w:val="24"/>
                <w:szCs w:val="24"/>
              </w:rPr>
            </w:pPr>
            <w:r w:rsidRPr="008A5D17">
              <w:rPr>
                <w:rFonts w:ascii="Arial Narrow" w:hAnsi="Arial Narrow"/>
                <w:noProof/>
              </w:rPr>
              <mc:AlternateContent>
                <mc:Choice Requires="wps">
                  <w:drawing>
                    <wp:anchor distT="45720" distB="45720" distL="114300" distR="114300" simplePos="0" relativeHeight="251660288" behindDoc="0" locked="0" layoutInCell="1" allowOverlap="1">
                      <wp:simplePos x="0" y="0"/>
                      <wp:positionH relativeFrom="column">
                        <wp:posOffset>-4756150</wp:posOffset>
                      </wp:positionH>
                      <wp:positionV relativeFrom="paragraph">
                        <wp:posOffset>3079115</wp:posOffset>
                      </wp:positionV>
                      <wp:extent cx="7576185" cy="302260"/>
                      <wp:effectExtent l="5080" t="6350" r="1016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302260"/>
                              </a:xfrm>
                              <a:prstGeom prst="rect">
                                <a:avLst/>
                              </a:prstGeom>
                              <a:solidFill>
                                <a:srgbClr val="FFFFFF"/>
                              </a:solidFill>
                              <a:ln w="9525">
                                <a:solidFill>
                                  <a:srgbClr val="000000"/>
                                </a:solidFill>
                                <a:miter lim="800000"/>
                                <a:headEnd/>
                                <a:tailEnd/>
                              </a:ln>
                            </wps:spPr>
                            <wps:txbx>
                              <w:txbxContent>
                                <w:p w:rsidR="002E6CD4" w:rsidRPr="00D84970" w:rsidRDefault="002E6CD4" w:rsidP="004C287D">
                                  <w:pPr>
                                    <w:spacing w:after="0"/>
                                    <w:jc w:val="center"/>
                                    <w:rPr>
                                      <w:rFonts w:ascii="Arial" w:hAnsi="Arial" w:cs="Arial"/>
                                      <w:b/>
                                      <w:sz w:val="24"/>
                                      <w:szCs w:val="24"/>
                                    </w:rPr>
                                  </w:pPr>
                                  <w:r w:rsidRPr="00D84970">
                                    <w:rPr>
                                      <w:rFonts w:ascii="Arial" w:hAnsi="Arial" w:cs="Arial"/>
                                      <w:b/>
                                      <w:sz w:val="24"/>
                                      <w:szCs w:val="24"/>
                                    </w:rPr>
                                    <w:t xml:space="preserve">The </w:t>
                                  </w:r>
                                  <w:r w:rsidRPr="00D84970">
                                    <w:rPr>
                                      <w:rFonts w:ascii="Arial" w:hAnsi="Arial" w:cs="Arial"/>
                                      <w:b/>
                                      <w:sz w:val="24"/>
                                      <w:szCs w:val="24"/>
                                      <w:u w:val="single"/>
                                    </w:rPr>
                                    <w:t>plan</w:t>
                                  </w:r>
                                  <w:r w:rsidRPr="00D84970">
                                    <w:rPr>
                                      <w:rFonts w:ascii="Arial" w:hAnsi="Arial" w:cs="Arial"/>
                                      <w:b/>
                                      <w:sz w:val="24"/>
                                      <w:szCs w:val="24"/>
                                    </w:rPr>
                                    <w:t xml:space="preserve"> would be responsible for the other costs of these EXAMPLE covered services.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1" type="#_x0000_t202" style="position:absolute;left:0;text-align:left;margin-left:-374.5pt;margin-top:242.45pt;width:596.55pt;height:23.8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">
                      <v:textbox style="mso-fit-shape-to-text:t">
                        <w:txbxContent>
                          <w:p w:rsidR="002E6CD4" w:rsidRPr="00D84970" w:rsidRDefault="002E6CD4" w:rsidP="004C287D">
                            <w:pPr>
                              <w:spacing w:after="0"/>
                              <w:jc w:val="center"/>
                              <w:rPr>
                                <w:rFonts w:ascii="Arial" w:hAnsi="Arial" w:cs="Arial"/>
                                <w:b/>
                                <w:sz w:val="24"/>
                                <w:szCs w:val="24"/>
                              </w:rPr>
                            </w:pPr>
                            <w:r w:rsidRPr="00D84970">
                              <w:rPr>
                                <w:rFonts w:ascii="Arial" w:hAnsi="Arial" w:cs="Arial"/>
                                <w:b/>
                                <w:sz w:val="24"/>
                                <w:szCs w:val="24"/>
                              </w:rPr>
                              <w:t xml:space="preserve">The </w:t>
                            </w:r>
                            <w:r w:rsidRPr="00D84970">
                              <w:rPr>
                                <w:rFonts w:ascii="Arial" w:hAnsi="Arial" w:cs="Arial"/>
                                <w:b/>
                                <w:sz w:val="24"/>
                                <w:szCs w:val="24"/>
                                <w:u w:val="single"/>
                              </w:rPr>
                              <w:t>plan</w:t>
                            </w:r>
                            <w:r w:rsidRPr="00D84970">
                              <w:rPr>
                                <w:rFonts w:ascii="Arial" w:hAnsi="Arial" w:cs="Arial"/>
                                <w:b/>
                                <w:sz w:val="24"/>
                                <w:szCs w:val="24"/>
                              </w:rPr>
                              <w:t xml:space="preserve"> would be responsible for the other costs of these EXAMPLE covered services.</w:t>
                            </w:r>
                          </w:p>
                        </w:txbxContent>
                      </v:textbox>
                    </v:shape>
                  </w:pict>
                </mc:Fallback>
              </mc:AlternateContent>
            </w:r>
            <w:r w:rsidR="004C287D" w:rsidRPr="008A5D17">
              <w:rPr>
                <w:rFonts w:ascii="Arial Narrow" w:hAnsi="Arial Narrow"/>
                <w:b/>
                <w:color w:val="000000"/>
                <w:sz w:val="24"/>
                <w:szCs w:val="24"/>
              </w:rPr>
              <w:t>$</w:t>
            </w:r>
            <w:r w:rsidR="002D1ADA">
              <w:rPr>
                <w:rFonts w:ascii="Arial Narrow" w:hAnsi="Arial Narrow"/>
                <w:b/>
                <w:color w:val="000000"/>
                <w:sz w:val="24"/>
                <w:szCs w:val="24"/>
              </w:rPr>
              <w:t>7,</w:t>
            </w:r>
            <w:r w:rsidR="00CA47FB">
              <w:rPr>
                <w:rFonts w:ascii="Arial Narrow" w:hAnsi="Arial Narrow"/>
                <w:b/>
                <w:color w:val="000000"/>
                <w:sz w:val="24"/>
                <w:szCs w:val="24"/>
              </w:rPr>
              <w:t>400</w:t>
            </w:r>
          </w:p>
        </w:tc>
      </w:tr>
    </w:tbl>
    <w:p w:rsidR="004C287D" w:rsidRPr="008A5D17" w:rsidRDefault="004C287D" w:rsidP="004C287D">
      <w:pPr>
        <w:spacing w:after="0" w:line="240" w:lineRule="auto"/>
        <w:rPr>
          <w:rFonts w:ascii="Arial Narrow" w:hAnsi="Arial Narrow" w:cs="Courier New"/>
          <w:color w:val="000000"/>
        </w:rPr>
      </w:pPr>
      <w:r w:rsidRPr="008A5D17">
        <w:rPr>
          <w:rFonts w:ascii="Arial Narrow" w:hAnsi="Arial Narrow" w:cs="Courier New"/>
        </w:rPr>
        <w:t xml:space="preserve"> </w:t>
      </w:r>
    </w:p>
    <w:p w:rsidR="004C287D" w:rsidRPr="008A5D17" w:rsidRDefault="004C287D" w:rsidP="004C287D">
      <w:pPr>
        <w:pStyle w:val="Header"/>
        <w:spacing w:after="0" w:line="240" w:lineRule="auto"/>
        <w:rPr>
          <w:rFonts w:ascii="Arial Narrow" w:hAnsi="Arial Narrow" w:cs="Arial"/>
          <w:b/>
          <w:color w:val="000000"/>
          <w:sz w:val="24"/>
          <w:szCs w:val="24"/>
        </w:rPr>
      </w:pPr>
      <w:r w:rsidRPr="008A5D17">
        <w:rPr>
          <w:rFonts w:ascii="Arial Narrow" w:hAnsi="Arial Narrow" w:cs="Arial"/>
          <w:b/>
          <w:color w:val="000000"/>
          <w:sz w:val="24"/>
          <w:szCs w:val="24"/>
        </w:rPr>
        <w:t>In this example, Joe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4C287D" w:rsidRPr="008A5D17" w:rsidTr="00F81419">
        <w:trPr>
          <w:trHeight w:val="300"/>
        </w:trPr>
        <w:tc>
          <w:tcPr>
            <w:tcW w:w="4680" w:type="dxa"/>
            <w:gridSpan w:val="2"/>
            <w:shd w:val="clear" w:color="auto" w:fill="DEEAF6"/>
            <w:noWrap/>
            <w:vAlign w:val="center"/>
          </w:tcPr>
          <w:p w:rsidR="004C287D" w:rsidRPr="008A5D17" w:rsidRDefault="004C287D" w:rsidP="00F81419">
            <w:pPr>
              <w:spacing w:after="0" w:line="240" w:lineRule="auto"/>
              <w:jc w:val="center"/>
              <w:rPr>
                <w:rFonts w:ascii="Arial Narrow" w:hAnsi="Arial Narrow"/>
                <w:color w:val="000000"/>
                <w:sz w:val="24"/>
                <w:szCs w:val="24"/>
              </w:rPr>
            </w:pPr>
            <w:r w:rsidRPr="008A5D17">
              <w:rPr>
                <w:rFonts w:ascii="Arial Narrow" w:hAnsi="Arial Narrow"/>
                <w:i/>
                <w:color w:val="000000"/>
                <w:sz w:val="24"/>
                <w:szCs w:val="24"/>
              </w:rPr>
              <w:t>Cost Sharing</w:t>
            </w:r>
          </w:p>
        </w:tc>
      </w:tr>
      <w:tr w:rsidR="004C287D" w:rsidRPr="008A5D17" w:rsidTr="00F81419">
        <w:trPr>
          <w:trHeight w:val="300"/>
        </w:trPr>
        <w:tc>
          <w:tcPr>
            <w:tcW w:w="3690" w:type="dxa"/>
            <w:shd w:val="clear" w:color="auto" w:fill="auto"/>
            <w:noWrap/>
            <w:vAlign w:val="center"/>
          </w:tcPr>
          <w:p w:rsidR="004C287D" w:rsidRPr="008A5D17" w:rsidRDefault="004C287D" w:rsidP="00F81419">
            <w:pPr>
              <w:spacing w:after="0" w:line="240" w:lineRule="auto"/>
              <w:rPr>
                <w:rFonts w:ascii="Arial Narrow" w:hAnsi="Arial Narrow"/>
                <w:color w:val="000000"/>
                <w:sz w:val="24"/>
                <w:szCs w:val="24"/>
              </w:rPr>
            </w:pPr>
            <w:r w:rsidRPr="008A5D17">
              <w:rPr>
                <w:rFonts w:ascii="Arial Narrow" w:hAnsi="Arial Narrow"/>
                <w:color w:val="000000"/>
                <w:sz w:val="24"/>
                <w:szCs w:val="24"/>
              </w:rPr>
              <w:t>Deductibles</w:t>
            </w:r>
          </w:p>
        </w:tc>
        <w:tc>
          <w:tcPr>
            <w:tcW w:w="990" w:type="dxa"/>
            <w:shd w:val="clear" w:color="auto" w:fill="auto"/>
            <w:vAlign w:val="center"/>
          </w:tcPr>
          <w:p w:rsidR="004C287D" w:rsidRPr="008A5D17" w:rsidRDefault="004C287D" w:rsidP="002D1ADA">
            <w:pPr>
              <w:spacing w:after="0" w:line="240" w:lineRule="auto"/>
              <w:jc w:val="right"/>
              <w:rPr>
                <w:rFonts w:ascii="Arial Narrow" w:hAnsi="Arial Narrow"/>
                <w:color w:val="000000"/>
                <w:sz w:val="24"/>
                <w:szCs w:val="24"/>
              </w:rPr>
            </w:pPr>
            <w:r w:rsidRPr="008A5D17">
              <w:rPr>
                <w:rFonts w:ascii="Arial Narrow" w:hAnsi="Arial Narrow"/>
                <w:color w:val="000000"/>
                <w:sz w:val="24"/>
                <w:szCs w:val="24"/>
              </w:rPr>
              <w:t>$</w:t>
            </w:r>
            <w:r w:rsidR="00CA47FB">
              <w:rPr>
                <w:rFonts w:ascii="Arial Narrow" w:hAnsi="Arial Narrow"/>
                <w:color w:val="000000"/>
                <w:sz w:val="24"/>
                <w:szCs w:val="24"/>
              </w:rPr>
              <w:t>150</w:t>
            </w:r>
          </w:p>
        </w:tc>
      </w:tr>
      <w:tr w:rsidR="004C287D" w:rsidRPr="008A5D17" w:rsidTr="00F81419">
        <w:trPr>
          <w:trHeight w:val="300"/>
        </w:trPr>
        <w:tc>
          <w:tcPr>
            <w:tcW w:w="3690" w:type="dxa"/>
            <w:shd w:val="clear" w:color="auto" w:fill="auto"/>
            <w:noWrap/>
            <w:vAlign w:val="center"/>
          </w:tcPr>
          <w:p w:rsidR="004C287D" w:rsidRPr="008A5D17" w:rsidRDefault="004C287D" w:rsidP="00F81419">
            <w:pPr>
              <w:spacing w:after="0" w:line="240" w:lineRule="auto"/>
              <w:rPr>
                <w:rFonts w:ascii="Arial Narrow" w:hAnsi="Arial Narrow"/>
                <w:color w:val="000000"/>
                <w:sz w:val="24"/>
                <w:szCs w:val="24"/>
              </w:rPr>
            </w:pPr>
            <w:del w:id="139" w:author="lmanalansan" w:date="2019-04-01T10:08:00Z">
              <w:r w:rsidRPr="00785482" w:rsidDel="002E6CD4">
                <w:rPr>
                  <w:rFonts w:ascii="Arial Narrow" w:hAnsi="Arial Narrow"/>
                  <w:color w:val="000000"/>
                  <w:sz w:val="24"/>
                  <w:szCs w:val="24"/>
                  <w:rPrChange w:id="140" w:author="lmanalansan" w:date="2019-04-01T10:19:00Z">
                    <w:rPr>
                      <w:rFonts w:ascii="Arial Narrow" w:hAnsi="Arial Narrow"/>
                      <w:color w:val="000000"/>
                      <w:sz w:val="24"/>
                      <w:szCs w:val="24"/>
                    </w:rPr>
                  </w:rPrChange>
                </w:rPr>
                <w:delText>Copay</w:delText>
              </w:r>
            </w:del>
            <w:ins w:id="141" w:author="lmanalansan" w:date="2019-04-01T10:08:00Z">
              <w:r w:rsidR="002E6CD4" w:rsidRPr="00785482">
                <w:rPr>
                  <w:rFonts w:ascii="Arial Narrow" w:hAnsi="Arial Narrow"/>
                  <w:color w:val="000000"/>
                  <w:sz w:val="24"/>
                  <w:szCs w:val="24"/>
                  <w:rPrChange w:id="142" w:author="lmanalansan" w:date="2019-04-01T10:19:00Z">
                    <w:rPr>
                      <w:rFonts w:ascii="Arial Narrow" w:hAnsi="Arial Narrow"/>
                      <w:color w:val="000000"/>
                      <w:sz w:val="24"/>
                      <w:szCs w:val="24"/>
                      <w:u w:val="single"/>
                    </w:rPr>
                  </w:rPrChange>
                </w:rPr>
                <w:t>Copay</w:t>
              </w:r>
            </w:ins>
            <w:r w:rsidRPr="008A5D17">
              <w:rPr>
                <w:rFonts w:ascii="Arial Narrow" w:hAnsi="Arial Narrow"/>
                <w:color w:val="000000"/>
                <w:sz w:val="24"/>
                <w:szCs w:val="24"/>
              </w:rPr>
              <w:t>ments</w:t>
            </w:r>
          </w:p>
        </w:tc>
        <w:tc>
          <w:tcPr>
            <w:tcW w:w="990" w:type="dxa"/>
            <w:shd w:val="clear" w:color="auto" w:fill="auto"/>
            <w:vAlign w:val="center"/>
          </w:tcPr>
          <w:p w:rsidR="004C287D" w:rsidRPr="008A5D17" w:rsidRDefault="004C287D" w:rsidP="00F81419">
            <w:pPr>
              <w:spacing w:after="0" w:line="240" w:lineRule="auto"/>
              <w:jc w:val="right"/>
              <w:rPr>
                <w:rFonts w:ascii="Arial Narrow" w:hAnsi="Arial Narrow"/>
                <w:color w:val="000000"/>
                <w:sz w:val="24"/>
                <w:szCs w:val="24"/>
              </w:rPr>
            </w:pPr>
            <w:r w:rsidRPr="008A5D17">
              <w:rPr>
                <w:rFonts w:ascii="Arial Narrow" w:hAnsi="Arial Narrow"/>
                <w:color w:val="000000"/>
                <w:sz w:val="24"/>
                <w:szCs w:val="24"/>
              </w:rPr>
              <w:t>$</w:t>
            </w:r>
            <w:r w:rsidR="00CA47FB">
              <w:rPr>
                <w:rFonts w:ascii="Arial Narrow" w:hAnsi="Arial Narrow"/>
                <w:color w:val="000000"/>
                <w:sz w:val="24"/>
                <w:szCs w:val="24"/>
              </w:rPr>
              <w:t>900</w:t>
            </w:r>
          </w:p>
        </w:tc>
      </w:tr>
      <w:tr w:rsidR="004C287D" w:rsidRPr="008A5D17" w:rsidTr="00F81419">
        <w:trPr>
          <w:trHeight w:val="300"/>
        </w:trPr>
        <w:tc>
          <w:tcPr>
            <w:tcW w:w="3690" w:type="dxa"/>
            <w:shd w:val="clear" w:color="auto" w:fill="auto"/>
            <w:noWrap/>
            <w:vAlign w:val="center"/>
          </w:tcPr>
          <w:p w:rsidR="004C287D" w:rsidRPr="008A5D17" w:rsidRDefault="004C287D" w:rsidP="00F81419">
            <w:pPr>
              <w:spacing w:after="0" w:line="240" w:lineRule="auto"/>
              <w:rPr>
                <w:rFonts w:ascii="Arial Narrow" w:hAnsi="Arial Narrow"/>
                <w:color w:val="000000"/>
                <w:sz w:val="24"/>
                <w:szCs w:val="24"/>
              </w:rPr>
            </w:pPr>
            <w:r w:rsidRPr="008A5D17">
              <w:rPr>
                <w:rFonts w:ascii="Arial Narrow" w:hAnsi="Arial Narrow"/>
                <w:color w:val="000000"/>
                <w:sz w:val="24"/>
                <w:szCs w:val="24"/>
              </w:rPr>
              <w:t>Coinsurance</w:t>
            </w:r>
          </w:p>
        </w:tc>
        <w:tc>
          <w:tcPr>
            <w:tcW w:w="990" w:type="dxa"/>
            <w:shd w:val="clear" w:color="auto" w:fill="auto"/>
            <w:vAlign w:val="center"/>
          </w:tcPr>
          <w:p w:rsidR="004C287D" w:rsidRPr="008A5D17" w:rsidRDefault="004C287D" w:rsidP="00F81419">
            <w:pPr>
              <w:spacing w:after="0" w:line="240" w:lineRule="auto"/>
              <w:jc w:val="right"/>
              <w:rPr>
                <w:rFonts w:ascii="Arial Narrow" w:hAnsi="Arial Narrow"/>
                <w:color w:val="000000"/>
                <w:sz w:val="24"/>
                <w:szCs w:val="24"/>
              </w:rPr>
            </w:pPr>
            <w:r w:rsidRPr="008A5D17">
              <w:rPr>
                <w:rFonts w:ascii="Arial Narrow" w:hAnsi="Arial Narrow"/>
                <w:color w:val="000000"/>
                <w:sz w:val="24"/>
                <w:szCs w:val="24"/>
              </w:rPr>
              <w:t>$</w:t>
            </w:r>
            <w:r w:rsidR="00CA47FB">
              <w:rPr>
                <w:rFonts w:ascii="Arial Narrow" w:hAnsi="Arial Narrow"/>
                <w:color w:val="000000"/>
                <w:sz w:val="24"/>
                <w:szCs w:val="24"/>
              </w:rPr>
              <w:t>100</w:t>
            </w:r>
          </w:p>
        </w:tc>
      </w:tr>
      <w:tr w:rsidR="004C287D" w:rsidRPr="008A5D17" w:rsidTr="00F81419">
        <w:trPr>
          <w:trHeight w:val="300"/>
        </w:trPr>
        <w:tc>
          <w:tcPr>
            <w:tcW w:w="4680" w:type="dxa"/>
            <w:gridSpan w:val="2"/>
            <w:shd w:val="clear" w:color="auto" w:fill="DEEAF6"/>
            <w:noWrap/>
            <w:vAlign w:val="center"/>
          </w:tcPr>
          <w:p w:rsidR="004C287D" w:rsidRPr="008A5D17" w:rsidRDefault="004C287D" w:rsidP="00F81419">
            <w:pPr>
              <w:spacing w:after="0" w:line="240" w:lineRule="auto"/>
              <w:jc w:val="center"/>
              <w:rPr>
                <w:rFonts w:ascii="Arial Narrow" w:hAnsi="Arial Narrow"/>
                <w:color w:val="000000"/>
                <w:sz w:val="24"/>
                <w:szCs w:val="24"/>
              </w:rPr>
            </w:pPr>
            <w:r w:rsidRPr="008A5D17">
              <w:rPr>
                <w:rFonts w:ascii="Arial Narrow" w:hAnsi="Arial Narrow"/>
                <w:i/>
                <w:color w:val="000000"/>
                <w:sz w:val="24"/>
                <w:szCs w:val="24"/>
              </w:rPr>
              <w:t>What isn’t covered</w:t>
            </w:r>
          </w:p>
        </w:tc>
      </w:tr>
      <w:tr w:rsidR="004C287D" w:rsidRPr="008A5D17" w:rsidTr="00F81419">
        <w:trPr>
          <w:trHeight w:val="300"/>
        </w:trPr>
        <w:tc>
          <w:tcPr>
            <w:tcW w:w="3690" w:type="dxa"/>
            <w:tcBorders>
              <w:bottom w:val="single" w:sz="4" w:space="0" w:color="70AFD9"/>
            </w:tcBorders>
            <w:shd w:val="clear" w:color="auto" w:fill="auto"/>
            <w:noWrap/>
            <w:vAlign w:val="center"/>
          </w:tcPr>
          <w:p w:rsidR="004C287D" w:rsidRPr="008A5D17" w:rsidRDefault="004C287D" w:rsidP="00F81419">
            <w:pPr>
              <w:spacing w:after="0" w:line="240" w:lineRule="auto"/>
              <w:rPr>
                <w:rFonts w:ascii="Arial Narrow" w:hAnsi="Arial Narrow"/>
                <w:color w:val="000000"/>
                <w:sz w:val="24"/>
                <w:szCs w:val="24"/>
              </w:rPr>
            </w:pPr>
            <w:r w:rsidRPr="008A5D17">
              <w:rPr>
                <w:rFonts w:ascii="Arial Narrow" w:hAnsi="Arial Narrow"/>
                <w:color w:val="000000"/>
                <w:sz w:val="24"/>
                <w:szCs w:val="24"/>
              </w:rPr>
              <w:t>Limits or exclusions</w:t>
            </w:r>
          </w:p>
        </w:tc>
        <w:tc>
          <w:tcPr>
            <w:tcW w:w="990" w:type="dxa"/>
            <w:tcBorders>
              <w:bottom w:val="single" w:sz="4" w:space="0" w:color="70AFD9"/>
            </w:tcBorders>
            <w:shd w:val="clear" w:color="auto" w:fill="auto"/>
            <w:vAlign w:val="center"/>
          </w:tcPr>
          <w:p w:rsidR="004C287D" w:rsidRPr="008A5D17" w:rsidRDefault="004C287D" w:rsidP="00F81419">
            <w:pPr>
              <w:spacing w:after="0" w:line="240" w:lineRule="auto"/>
              <w:jc w:val="right"/>
              <w:rPr>
                <w:rFonts w:ascii="Arial Narrow" w:hAnsi="Arial Narrow"/>
                <w:color w:val="000000"/>
                <w:sz w:val="24"/>
                <w:szCs w:val="24"/>
              </w:rPr>
            </w:pPr>
            <w:r w:rsidRPr="008A5D17">
              <w:rPr>
                <w:rFonts w:ascii="Arial Narrow" w:hAnsi="Arial Narrow"/>
                <w:color w:val="000000"/>
                <w:sz w:val="24"/>
                <w:szCs w:val="24"/>
              </w:rPr>
              <w:t>$</w:t>
            </w:r>
            <w:r w:rsidR="00CA47FB">
              <w:rPr>
                <w:rFonts w:ascii="Arial Narrow" w:hAnsi="Arial Narrow"/>
                <w:color w:val="000000"/>
                <w:sz w:val="24"/>
                <w:szCs w:val="24"/>
              </w:rPr>
              <w:t>50</w:t>
            </w:r>
          </w:p>
        </w:tc>
      </w:tr>
      <w:tr w:rsidR="004C287D" w:rsidRPr="008A5D17" w:rsidTr="00F81419">
        <w:trPr>
          <w:trHeight w:val="323"/>
        </w:trPr>
        <w:tc>
          <w:tcPr>
            <w:tcW w:w="3690" w:type="dxa"/>
            <w:shd w:val="clear" w:color="auto" w:fill="C0E8FB"/>
            <w:noWrap/>
            <w:vAlign w:val="center"/>
          </w:tcPr>
          <w:p w:rsidR="004C287D" w:rsidRPr="008A5D17" w:rsidRDefault="004C287D" w:rsidP="00F81419">
            <w:pPr>
              <w:spacing w:after="0" w:line="240" w:lineRule="auto"/>
              <w:rPr>
                <w:rFonts w:ascii="Arial Narrow" w:hAnsi="Arial Narrow"/>
                <w:b/>
                <w:color w:val="000000"/>
                <w:sz w:val="24"/>
                <w:szCs w:val="24"/>
              </w:rPr>
            </w:pPr>
            <w:r w:rsidRPr="008A5D17">
              <w:rPr>
                <w:rFonts w:ascii="Arial Narrow" w:hAnsi="Arial Narrow"/>
                <w:b/>
                <w:color w:val="000000"/>
                <w:sz w:val="24"/>
                <w:szCs w:val="24"/>
              </w:rPr>
              <w:t>The total Joe would pay is</w:t>
            </w:r>
          </w:p>
        </w:tc>
        <w:tc>
          <w:tcPr>
            <w:tcW w:w="990" w:type="dxa"/>
            <w:shd w:val="clear" w:color="auto" w:fill="C0E8FB"/>
            <w:vAlign w:val="center"/>
          </w:tcPr>
          <w:p w:rsidR="004C287D" w:rsidRPr="008A5D17" w:rsidRDefault="004C287D">
            <w:pPr>
              <w:spacing w:after="0" w:line="240" w:lineRule="auto"/>
              <w:jc w:val="right"/>
              <w:rPr>
                <w:rFonts w:ascii="Arial Narrow" w:hAnsi="Arial Narrow"/>
                <w:b/>
                <w:color w:val="000000"/>
                <w:sz w:val="24"/>
                <w:szCs w:val="24"/>
              </w:rPr>
            </w:pPr>
            <w:r w:rsidRPr="008A5D17">
              <w:rPr>
                <w:rFonts w:ascii="Arial Narrow" w:hAnsi="Arial Narrow"/>
                <w:b/>
                <w:color w:val="000000"/>
                <w:sz w:val="24"/>
                <w:szCs w:val="24"/>
              </w:rPr>
              <w:t>$</w:t>
            </w:r>
            <w:r w:rsidR="002D1ADA">
              <w:rPr>
                <w:rFonts w:ascii="Arial Narrow" w:hAnsi="Arial Narrow"/>
                <w:b/>
                <w:color w:val="000000"/>
                <w:sz w:val="24"/>
                <w:szCs w:val="24"/>
              </w:rPr>
              <w:t>1,</w:t>
            </w:r>
            <w:r w:rsidR="00CA47FB">
              <w:rPr>
                <w:rFonts w:ascii="Arial Narrow" w:hAnsi="Arial Narrow"/>
                <w:b/>
                <w:color w:val="000000"/>
                <w:sz w:val="24"/>
                <w:szCs w:val="24"/>
              </w:rPr>
              <w:t>200</w:t>
            </w:r>
          </w:p>
        </w:tc>
      </w:tr>
    </w:tbl>
    <w:p w:rsidR="0096038B" w:rsidRPr="008A5D17" w:rsidRDefault="0096038B" w:rsidP="004C287D">
      <w:pPr>
        <w:pStyle w:val="Header"/>
        <w:spacing w:after="0" w:line="240" w:lineRule="auto"/>
        <w:ind w:left="270" w:right="-90" w:hanging="270"/>
        <w:rPr>
          <w:rFonts w:ascii="Arial Narrow" w:hAnsi="Arial Narrow" w:cs="Arial"/>
          <w:color w:val="0775A8"/>
          <w:sz w:val="24"/>
          <w:szCs w:val="24"/>
        </w:rPr>
      </w:pPr>
    </w:p>
    <w:p w:rsidR="004C287D" w:rsidRPr="008A5D17" w:rsidRDefault="004C287D" w:rsidP="004C287D">
      <w:pPr>
        <w:pStyle w:val="Header"/>
        <w:spacing w:after="0" w:line="240" w:lineRule="auto"/>
        <w:ind w:left="270" w:right="-90" w:hanging="270"/>
        <w:rPr>
          <w:rFonts w:ascii="Arial Narrow" w:hAnsi="Arial Narrow" w:cs="Arial"/>
          <w:color w:val="0775A8"/>
          <w:sz w:val="24"/>
          <w:szCs w:val="24"/>
        </w:rPr>
      </w:pPr>
      <w:r w:rsidRPr="008A5D17">
        <w:rPr>
          <w:rFonts w:ascii="Arial Narrow" w:hAnsi="Arial Narrow" w:cs="Arial"/>
          <w:color w:val="0775A8"/>
          <w:sz w:val="24"/>
          <w:szCs w:val="24"/>
        </w:rPr>
        <w:br w:type="column"/>
      </w:r>
    </w:p>
    <w:p w:rsidR="004C287D" w:rsidRPr="008A5D17" w:rsidRDefault="004C287D" w:rsidP="004C287D">
      <w:pPr>
        <w:pStyle w:val="Header"/>
        <w:spacing w:after="0" w:line="240" w:lineRule="auto"/>
        <w:ind w:left="270" w:right="-90" w:hanging="270"/>
        <w:rPr>
          <w:rFonts w:ascii="Arial Narrow" w:hAnsi="Arial Narrow" w:cs="Arial"/>
          <w:color w:val="0775A8"/>
          <w:sz w:val="24"/>
          <w:szCs w:val="24"/>
        </w:rPr>
      </w:pPr>
    </w:p>
    <w:p w:rsidR="004C287D" w:rsidRDefault="0096038B" w:rsidP="004C287D">
      <w:pPr>
        <w:pStyle w:val="Header"/>
        <w:spacing w:after="0" w:line="240" w:lineRule="auto"/>
        <w:ind w:left="270" w:right="-90" w:hanging="270"/>
        <w:rPr>
          <w:rFonts w:ascii="Arial Narrow" w:hAnsi="Arial Narrow" w:cs="Arial"/>
          <w:color w:val="0775A8"/>
          <w:sz w:val="24"/>
          <w:szCs w:val="24"/>
        </w:rPr>
      </w:pPr>
      <w:r w:rsidRPr="008A5D17">
        <w:rPr>
          <w:rFonts w:ascii="Arial Narrow" w:hAnsi="Arial Narrow" w:cs="Arial"/>
          <w:noProof/>
          <w:color w:val="0775A8"/>
          <w:sz w:val="24"/>
          <w:szCs w:val="24"/>
        </w:rPr>
        <mc:AlternateContent>
          <mc:Choice Requires="wps">
            <w:drawing>
              <wp:anchor distT="0" distB="0" distL="114300" distR="114300" simplePos="0" relativeHeight="251658240" behindDoc="1" locked="0" layoutInCell="1" allowOverlap="1">
                <wp:simplePos x="0" y="0"/>
                <wp:positionH relativeFrom="column">
                  <wp:posOffset>-40005</wp:posOffset>
                </wp:positionH>
                <wp:positionV relativeFrom="paragraph">
                  <wp:posOffset>189865</wp:posOffset>
                </wp:positionV>
                <wp:extent cx="2796540" cy="658495"/>
                <wp:effectExtent l="12700" t="9525" r="10160" b="825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658495"/>
                        </a:xfrm>
                        <a:prstGeom prst="rect">
                          <a:avLst/>
                        </a:prstGeom>
                        <a:solidFill>
                          <a:srgbClr val="0775A8"/>
                        </a:solidFill>
                        <a:ln w="9525">
                          <a:solidFill>
                            <a:srgbClr val="70AFD9"/>
                          </a:solidFill>
                          <a:miter lim="800000"/>
                          <a:headEnd/>
                          <a:tailEnd/>
                        </a:ln>
                      </wps:spPr>
                      <wps:txbx>
                        <w:txbxContent>
                          <w:p w:rsidR="002E6CD4" w:rsidRPr="008A5D17" w:rsidRDefault="002E6CD4" w:rsidP="004C287D">
                            <w:pPr>
                              <w:spacing w:before="40" w:after="40" w:line="240" w:lineRule="auto"/>
                              <w:jc w:val="center"/>
                              <w:rPr>
                                <w:rFonts w:ascii="Arial Narrow" w:hAnsi="Arial Narrow" w:cs="Arial"/>
                                <w:b/>
                                <w:bCs/>
                                <w:color w:val="000000"/>
                                <w:sz w:val="24"/>
                                <w:szCs w:val="24"/>
                              </w:rPr>
                            </w:pPr>
                            <w:r w:rsidRPr="008A5D17">
                              <w:rPr>
                                <w:rFonts w:ascii="Arial Narrow" w:hAnsi="Arial Narrow" w:cs="Arial"/>
                                <w:b/>
                                <w:color w:val="FFFFFF"/>
                                <w:sz w:val="28"/>
                                <w:szCs w:val="28"/>
                              </w:rPr>
                              <w:t xml:space="preserve">Mia’s Simple </w:t>
                            </w:r>
                            <w:proofErr w:type="gramStart"/>
                            <w:r w:rsidRPr="008A5D17">
                              <w:rPr>
                                <w:rFonts w:ascii="Arial Narrow" w:hAnsi="Arial Narrow" w:cs="Arial"/>
                                <w:b/>
                                <w:color w:val="FFFFFF"/>
                                <w:sz w:val="28"/>
                                <w:szCs w:val="28"/>
                              </w:rPr>
                              <w:t>Fracture</w:t>
                            </w:r>
                            <w:proofErr w:type="gramEnd"/>
                            <w:r w:rsidRPr="008A5D17">
                              <w:rPr>
                                <w:rFonts w:ascii="Arial Narrow" w:hAnsi="Arial Narrow"/>
                                <w:b/>
                                <w:color w:val="FFFFFF"/>
                                <w:sz w:val="24"/>
                                <w:szCs w:val="24"/>
                              </w:rPr>
                              <w:br/>
                            </w:r>
                            <w:r w:rsidRPr="008A5D17">
                              <w:rPr>
                                <w:rFonts w:ascii="Arial Narrow" w:hAnsi="Arial Narrow"/>
                                <w:color w:val="FFFFFF"/>
                                <w:sz w:val="24"/>
                                <w:szCs w:val="24"/>
                              </w:rPr>
                              <w:t>(in-network emergency room visit and follow up care)</w:t>
                            </w:r>
                          </w:p>
                          <w:p w:rsidR="002E6CD4" w:rsidRPr="006D3E86" w:rsidRDefault="002E6CD4" w:rsidP="004C287D">
                            <w:pPr>
                              <w:spacing w:after="0" w:line="240" w:lineRule="auto"/>
                              <w:rPr>
                                <w:rFonts w:ascii="Garamond" w:hAnsi="Garamond"/>
                                <w:sz w:val="24"/>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32" type="#_x0000_t202" style="position:absolute;left:0;text-align:left;margin-left:-3.15pt;margin-top:14.95pt;width:220.2pt;height:5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" fillcolor="#0775a8" strokecolor="#70afd9">
                <v:textbox inset=",2.16pt,,2.16pt">
                  <w:txbxContent>
                    <w:p w:rsidR="002E6CD4" w:rsidRPr="008A5D17" w:rsidRDefault="002E6CD4" w:rsidP="004C287D">
                      <w:pPr>
                        <w:spacing w:before="40" w:after="40" w:line="240" w:lineRule="auto"/>
                        <w:jc w:val="center"/>
                        <w:rPr>
                          <w:rFonts w:ascii="Arial Narrow" w:hAnsi="Arial Narrow" w:cs="Arial"/>
                          <w:b/>
                          <w:bCs/>
                          <w:color w:val="000000"/>
                          <w:sz w:val="24"/>
                          <w:szCs w:val="24"/>
                        </w:rPr>
                      </w:pPr>
                      <w:r w:rsidRPr="008A5D17">
                        <w:rPr>
                          <w:rFonts w:ascii="Arial Narrow" w:hAnsi="Arial Narrow" w:cs="Arial"/>
                          <w:b/>
                          <w:color w:val="FFFFFF"/>
                          <w:sz w:val="28"/>
                          <w:szCs w:val="28"/>
                        </w:rPr>
                        <w:t xml:space="preserve">Mia’s Simple </w:t>
                      </w:r>
                      <w:proofErr w:type="gramStart"/>
                      <w:r w:rsidRPr="008A5D17">
                        <w:rPr>
                          <w:rFonts w:ascii="Arial Narrow" w:hAnsi="Arial Narrow" w:cs="Arial"/>
                          <w:b/>
                          <w:color w:val="FFFFFF"/>
                          <w:sz w:val="28"/>
                          <w:szCs w:val="28"/>
                        </w:rPr>
                        <w:t>Fracture</w:t>
                      </w:r>
                      <w:proofErr w:type="gramEnd"/>
                      <w:r w:rsidRPr="008A5D17">
                        <w:rPr>
                          <w:rFonts w:ascii="Arial Narrow" w:hAnsi="Arial Narrow"/>
                          <w:b/>
                          <w:color w:val="FFFFFF"/>
                          <w:sz w:val="24"/>
                          <w:szCs w:val="24"/>
                        </w:rPr>
                        <w:br/>
                      </w:r>
                      <w:r w:rsidRPr="008A5D17">
                        <w:rPr>
                          <w:rFonts w:ascii="Arial Narrow" w:hAnsi="Arial Narrow"/>
                          <w:color w:val="FFFFFF"/>
                          <w:sz w:val="24"/>
                          <w:szCs w:val="24"/>
                        </w:rPr>
                        <w:t>(in-network emergency room visit and follow up care)</w:t>
                      </w:r>
                    </w:p>
                    <w:p w:rsidR="002E6CD4" w:rsidRPr="006D3E86" w:rsidRDefault="002E6CD4" w:rsidP="004C287D">
                      <w:pPr>
                        <w:spacing w:after="0" w:line="240" w:lineRule="auto"/>
                        <w:rPr>
                          <w:rFonts w:ascii="Garamond" w:hAnsi="Garamond"/>
                          <w:sz w:val="24"/>
                        </w:rPr>
                      </w:pPr>
                    </w:p>
                  </w:txbxContent>
                </v:textbox>
              </v:shape>
            </w:pict>
          </mc:Fallback>
        </mc:AlternateContent>
      </w:r>
    </w:p>
    <w:p w:rsidR="0096038B" w:rsidRDefault="0096038B" w:rsidP="004C287D">
      <w:pPr>
        <w:pStyle w:val="Header"/>
        <w:spacing w:after="0" w:line="240" w:lineRule="auto"/>
        <w:ind w:left="270" w:right="-90" w:hanging="270"/>
        <w:rPr>
          <w:rFonts w:ascii="Arial Narrow" w:hAnsi="Arial Narrow" w:cs="Arial"/>
          <w:color w:val="0775A8"/>
          <w:sz w:val="24"/>
          <w:szCs w:val="24"/>
        </w:rPr>
      </w:pPr>
    </w:p>
    <w:p w:rsidR="0096038B" w:rsidRDefault="0096038B" w:rsidP="004C287D">
      <w:pPr>
        <w:pStyle w:val="Header"/>
        <w:spacing w:after="0" w:line="240" w:lineRule="auto"/>
        <w:ind w:left="270" w:right="-90" w:hanging="270"/>
        <w:rPr>
          <w:rFonts w:ascii="Arial Narrow" w:hAnsi="Arial Narrow" w:cs="Arial"/>
          <w:color w:val="0775A8"/>
          <w:sz w:val="24"/>
          <w:szCs w:val="24"/>
        </w:rPr>
      </w:pPr>
    </w:p>
    <w:p w:rsidR="0096038B" w:rsidRDefault="0096038B" w:rsidP="004C287D">
      <w:pPr>
        <w:pStyle w:val="Header"/>
        <w:spacing w:after="0" w:line="240" w:lineRule="auto"/>
        <w:ind w:left="270" w:right="-90" w:hanging="270"/>
        <w:rPr>
          <w:rFonts w:ascii="Arial Narrow" w:hAnsi="Arial Narrow" w:cs="Arial"/>
          <w:color w:val="0775A8"/>
          <w:sz w:val="24"/>
          <w:szCs w:val="24"/>
        </w:rPr>
      </w:pPr>
    </w:p>
    <w:p w:rsidR="0096038B" w:rsidRDefault="0096038B" w:rsidP="004C287D">
      <w:pPr>
        <w:pStyle w:val="Header"/>
        <w:spacing w:after="0" w:line="240" w:lineRule="auto"/>
        <w:ind w:left="270" w:right="-90" w:hanging="270"/>
        <w:rPr>
          <w:rFonts w:ascii="Arial Narrow" w:hAnsi="Arial Narrow" w:cs="Arial"/>
          <w:color w:val="0775A8"/>
          <w:sz w:val="24"/>
          <w:szCs w:val="24"/>
        </w:rPr>
      </w:pPr>
    </w:p>
    <w:p w:rsidR="0096038B" w:rsidRDefault="0096038B" w:rsidP="004C287D">
      <w:pPr>
        <w:pStyle w:val="Header"/>
        <w:spacing w:after="0" w:line="240" w:lineRule="auto"/>
        <w:ind w:left="270" w:right="-90" w:hanging="270"/>
        <w:rPr>
          <w:rFonts w:ascii="Arial Narrow" w:hAnsi="Arial Narrow" w:cs="Arial"/>
          <w:color w:val="0775A8"/>
          <w:sz w:val="24"/>
          <w:szCs w:val="24"/>
        </w:rPr>
      </w:pPr>
    </w:p>
    <w:p w:rsidR="0096038B" w:rsidRDefault="0096038B" w:rsidP="0096038B">
      <w:pPr>
        <w:pStyle w:val="Header"/>
        <w:tabs>
          <w:tab w:val="clear" w:pos="4680"/>
          <w:tab w:val="center" w:pos="4140"/>
        </w:tabs>
        <w:spacing w:after="0" w:line="240" w:lineRule="auto"/>
        <w:ind w:left="270" w:right="240" w:hanging="270"/>
        <w:rPr>
          <w:rFonts w:ascii="Arial Narrow" w:hAnsi="Arial Narrow" w:cs="Arial"/>
          <w:sz w:val="24"/>
          <w:szCs w:val="24"/>
        </w:rPr>
      </w:pPr>
      <w:r>
        <w:rPr>
          <w:rFonts w:ascii="Arial Narrow" w:hAnsi="Arial Narrow" w:cs="Arial"/>
          <w:color w:val="0775A8"/>
          <w:sz w:val="24"/>
          <w:szCs w:val="24"/>
        </w:rPr>
        <w:sym w:font="Wingdings" w:char="F06E"/>
      </w:r>
      <w:r>
        <w:rPr>
          <w:rFonts w:ascii="Arial Narrow" w:hAnsi="Arial Narrow" w:cs="Arial"/>
          <w:sz w:val="24"/>
          <w:szCs w:val="24"/>
        </w:rPr>
        <w:t xml:space="preserve"> </w:t>
      </w:r>
      <w:r>
        <w:rPr>
          <w:rFonts w:ascii="Arial Narrow" w:hAnsi="Arial Narrow" w:cs="Arial"/>
          <w:b/>
          <w:sz w:val="24"/>
          <w:szCs w:val="24"/>
        </w:rPr>
        <w:t xml:space="preserve">The </w:t>
      </w:r>
      <w:hyperlink r:id="rId78" w:anchor="plan" w:history="1">
        <w:r w:rsidRPr="00105A56">
          <w:rPr>
            <w:rStyle w:val="Hyperlink"/>
            <w:rFonts w:ascii="Arial Narrow" w:hAnsi="Arial Narrow" w:cs="Arial"/>
            <w:b/>
            <w:sz w:val="24"/>
            <w:szCs w:val="24"/>
          </w:rPr>
          <w:t>plan’s</w:t>
        </w:r>
      </w:hyperlink>
      <w:r>
        <w:rPr>
          <w:rFonts w:ascii="Arial Narrow" w:hAnsi="Arial Narrow" w:cs="Arial"/>
          <w:b/>
          <w:sz w:val="24"/>
          <w:szCs w:val="24"/>
        </w:rPr>
        <w:t xml:space="preserve"> overall </w:t>
      </w:r>
      <w:hyperlink r:id="rId79" w:anchor="deductible" w:history="1">
        <w:r w:rsidRPr="000151A3">
          <w:rPr>
            <w:rStyle w:val="Hyperlink"/>
            <w:rFonts w:ascii="Arial Narrow" w:hAnsi="Arial Narrow" w:cs="Arial"/>
            <w:b/>
            <w:sz w:val="24"/>
            <w:szCs w:val="24"/>
          </w:rPr>
          <w:t>deductible</w:t>
        </w:r>
      </w:hyperlink>
      <w:r>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b/>
          <w:sz w:val="24"/>
          <w:szCs w:val="24"/>
        </w:rPr>
        <w:t>$150</w:t>
      </w:r>
    </w:p>
    <w:p w:rsidR="0096038B" w:rsidRDefault="0096038B" w:rsidP="0096038B">
      <w:pPr>
        <w:pStyle w:val="Header"/>
        <w:tabs>
          <w:tab w:val="clear" w:pos="4680"/>
          <w:tab w:val="center" w:pos="4140"/>
        </w:tabs>
        <w:spacing w:after="0" w:line="240" w:lineRule="auto"/>
        <w:ind w:left="270" w:right="240" w:hanging="270"/>
        <w:rPr>
          <w:rFonts w:ascii="Arial Narrow" w:hAnsi="Arial Narrow" w:cs="Arial"/>
          <w:sz w:val="24"/>
          <w:szCs w:val="24"/>
        </w:rPr>
      </w:pPr>
      <w:r>
        <w:rPr>
          <w:rFonts w:ascii="Arial Narrow" w:hAnsi="Arial Narrow" w:cs="Arial"/>
          <w:color w:val="0775A8"/>
          <w:sz w:val="24"/>
          <w:szCs w:val="24"/>
        </w:rPr>
        <w:sym w:font="Wingdings" w:char="F06E"/>
      </w:r>
      <w:r>
        <w:rPr>
          <w:rFonts w:ascii="Arial Narrow" w:hAnsi="Arial Narrow" w:cs="Arial"/>
          <w:sz w:val="24"/>
          <w:szCs w:val="24"/>
        </w:rPr>
        <w:t xml:space="preserve"> </w:t>
      </w:r>
      <w:hyperlink r:id="rId80" w:anchor="specialist" w:history="1">
        <w:r w:rsidRPr="00DE7C26">
          <w:rPr>
            <w:rStyle w:val="Hyperlink"/>
            <w:rFonts w:ascii="Arial Narrow" w:hAnsi="Arial Narrow" w:cs="Arial"/>
            <w:b/>
            <w:sz w:val="24"/>
            <w:szCs w:val="24"/>
          </w:rPr>
          <w:t>Specialist</w:t>
        </w:r>
      </w:hyperlink>
      <w:r w:rsidRPr="00733AFC">
        <w:rPr>
          <w:rStyle w:val="Hyperlink"/>
          <w:rFonts w:ascii="Arial Narrow" w:hAnsi="Arial Narrow" w:cs="Arial"/>
          <w:b/>
          <w:sz w:val="24"/>
          <w:szCs w:val="24"/>
          <w:u w:val="none"/>
        </w:rPr>
        <w:t xml:space="preserve"> </w:t>
      </w:r>
      <w:del w:id="143" w:author="lmanalansan" w:date="2019-04-01T10:08:00Z">
        <w:r w:rsidDel="002E6CD4">
          <w:rPr>
            <w:rFonts w:ascii="Arial Narrow" w:hAnsi="Arial Narrow" w:cs="Arial"/>
            <w:b/>
            <w:color w:val="000000"/>
            <w:sz w:val="24"/>
            <w:szCs w:val="24"/>
            <w:u w:val="single"/>
          </w:rPr>
          <w:delText>copay</w:delText>
        </w:r>
      </w:del>
      <w:ins w:id="144" w:author="lmanalansan" w:date="2019-04-01T10:08:00Z">
        <w:r w:rsidR="002E6CD4" w:rsidRPr="002E6CD4">
          <w:rPr>
            <w:rFonts w:ascii="Arial Narrow" w:hAnsi="Arial Narrow" w:cs="Arial"/>
            <w:b/>
            <w:color w:val="000000"/>
            <w:sz w:val="24"/>
            <w:szCs w:val="24"/>
            <w:u w:val="single"/>
          </w:rPr>
          <w:t>copay</w:t>
        </w:r>
      </w:ins>
      <w:r>
        <w:rPr>
          <w:rFonts w:ascii="Arial Narrow" w:hAnsi="Arial Narrow" w:cs="Arial"/>
          <w:b/>
          <w:color w:val="000000"/>
          <w:sz w:val="24"/>
          <w:szCs w:val="24"/>
          <w:u w:val="single"/>
        </w:rPr>
        <w:t>ment</w:t>
      </w:r>
      <w:r>
        <w:rPr>
          <w:rFonts w:ascii="Arial Narrow" w:hAnsi="Arial Narrow" w:cs="Arial"/>
          <w:b/>
          <w:color w:val="000000"/>
          <w:sz w:val="24"/>
          <w:szCs w:val="24"/>
        </w:rPr>
        <w:tab/>
        <w:t>$15</w:t>
      </w:r>
    </w:p>
    <w:p w:rsidR="0096038B" w:rsidRDefault="0096038B" w:rsidP="0096038B">
      <w:pPr>
        <w:pStyle w:val="Header"/>
        <w:tabs>
          <w:tab w:val="clear" w:pos="4680"/>
          <w:tab w:val="center" w:pos="4140"/>
        </w:tabs>
        <w:spacing w:after="0" w:line="240" w:lineRule="auto"/>
        <w:ind w:right="240"/>
        <w:rPr>
          <w:rFonts w:ascii="Arial Narrow" w:hAnsi="Arial Narrow" w:cs="Arial"/>
          <w:sz w:val="24"/>
          <w:szCs w:val="24"/>
        </w:rPr>
      </w:pPr>
      <w:r>
        <w:rPr>
          <w:rFonts w:ascii="Arial Narrow" w:hAnsi="Arial Narrow" w:cs="Arial"/>
          <w:color w:val="0775A8"/>
          <w:sz w:val="24"/>
          <w:szCs w:val="24"/>
        </w:rPr>
        <w:sym w:font="Wingdings" w:char="F06E"/>
      </w:r>
      <w:r>
        <w:rPr>
          <w:rFonts w:ascii="Arial Narrow" w:hAnsi="Arial Narrow" w:cs="Arial"/>
          <w:color w:val="C0E8FB"/>
          <w:sz w:val="24"/>
          <w:szCs w:val="24"/>
        </w:rPr>
        <w:t xml:space="preserve"> </w:t>
      </w:r>
      <w:r>
        <w:rPr>
          <w:rFonts w:ascii="Arial Narrow" w:hAnsi="Arial Narrow" w:cs="Arial"/>
          <w:b/>
          <w:color w:val="000000"/>
          <w:sz w:val="24"/>
          <w:szCs w:val="24"/>
        </w:rPr>
        <w:t>Hospital (facility)</w:t>
      </w:r>
      <w:r w:rsidRPr="00733AFC">
        <w:rPr>
          <w:rFonts w:ascii="Arial Narrow" w:hAnsi="Arial Narrow" w:cs="Arial"/>
          <w:b/>
          <w:sz w:val="24"/>
          <w:szCs w:val="24"/>
        </w:rPr>
        <w:t xml:space="preserve"> </w:t>
      </w:r>
      <w:r>
        <w:rPr>
          <w:rFonts w:ascii="Arial Narrow" w:hAnsi="Arial Narrow" w:cs="Arial"/>
          <w:b/>
          <w:sz w:val="24"/>
          <w:szCs w:val="24"/>
          <w:u w:val="single"/>
        </w:rPr>
        <w:t>coinsurance</w:t>
      </w:r>
      <w:r>
        <w:rPr>
          <w:rFonts w:ascii="Arial Narrow" w:hAnsi="Arial Narrow" w:cs="Arial"/>
          <w:b/>
          <w:color w:val="000000"/>
          <w:sz w:val="24"/>
          <w:szCs w:val="24"/>
        </w:rPr>
        <w:tab/>
        <w:t>10%</w:t>
      </w:r>
    </w:p>
    <w:p w:rsidR="0096038B" w:rsidRDefault="0096038B" w:rsidP="0096038B">
      <w:pPr>
        <w:pStyle w:val="Header"/>
        <w:tabs>
          <w:tab w:val="clear" w:pos="4680"/>
          <w:tab w:val="center" w:pos="4140"/>
        </w:tabs>
        <w:spacing w:after="0" w:line="240" w:lineRule="auto"/>
        <w:ind w:left="270" w:right="240" w:hanging="270"/>
        <w:rPr>
          <w:rFonts w:ascii="Arial Narrow" w:hAnsi="Arial Narrow" w:cs="Arial"/>
          <w:sz w:val="24"/>
          <w:szCs w:val="24"/>
        </w:rPr>
      </w:pPr>
      <w:r>
        <w:rPr>
          <w:rFonts w:ascii="Arial Narrow" w:hAnsi="Arial Narrow" w:cs="Arial"/>
          <w:color w:val="0775A8"/>
          <w:sz w:val="24"/>
          <w:szCs w:val="24"/>
        </w:rPr>
        <w:sym w:font="Wingdings" w:char="F06E"/>
      </w:r>
      <w:r>
        <w:rPr>
          <w:rFonts w:ascii="Arial Narrow" w:hAnsi="Arial Narrow" w:cs="Arial"/>
          <w:sz w:val="24"/>
          <w:szCs w:val="24"/>
        </w:rPr>
        <w:t xml:space="preserve"> </w:t>
      </w:r>
      <w:r w:rsidR="00CA47FB" w:rsidRPr="00FC278F">
        <w:rPr>
          <w:rFonts w:ascii="Arial Narrow" w:hAnsi="Arial Narrow" w:cs="Arial"/>
          <w:b/>
          <w:sz w:val="24"/>
          <w:szCs w:val="24"/>
        </w:rPr>
        <w:t>Other</w:t>
      </w:r>
      <w:r w:rsidR="00CA47FB">
        <w:rPr>
          <w:rFonts w:ascii="Arial Narrow" w:hAnsi="Arial Narrow" w:cs="Arial"/>
          <w:b/>
          <w:sz w:val="24"/>
          <w:szCs w:val="24"/>
        </w:rPr>
        <w:t xml:space="preserve"> </w:t>
      </w:r>
      <w:r w:rsidR="00CA47FB">
        <w:rPr>
          <w:rFonts w:ascii="Arial Narrow" w:hAnsi="Arial Narrow" w:cs="Arial"/>
          <w:b/>
          <w:sz w:val="24"/>
          <w:szCs w:val="24"/>
          <w:u w:val="single"/>
        </w:rPr>
        <w:t xml:space="preserve">(blood work) </w:t>
      </w:r>
      <w:del w:id="145" w:author="lmanalansan" w:date="2019-04-01T10:08:00Z">
        <w:r w:rsidR="00CA47FB" w:rsidDel="002E6CD4">
          <w:rPr>
            <w:rFonts w:ascii="Arial Narrow" w:hAnsi="Arial Narrow" w:cs="Arial"/>
            <w:b/>
            <w:sz w:val="24"/>
            <w:szCs w:val="24"/>
            <w:u w:val="single"/>
          </w:rPr>
          <w:delText>copay</w:delText>
        </w:r>
      </w:del>
      <w:ins w:id="146" w:author="lmanalansan" w:date="2019-04-01T10:08:00Z">
        <w:r w:rsidR="002E6CD4" w:rsidRPr="002E6CD4">
          <w:rPr>
            <w:rFonts w:ascii="Arial Narrow" w:hAnsi="Arial Narrow" w:cs="Arial"/>
            <w:b/>
            <w:sz w:val="24"/>
            <w:szCs w:val="24"/>
            <w:u w:val="single"/>
          </w:rPr>
          <w:t>copay</w:t>
        </w:r>
      </w:ins>
      <w:r w:rsidR="00CA47FB">
        <w:rPr>
          <w:rFonts w:ascii="Arial Narrow" w:hAnsi="Arial Narrow" w:cs="Arial"/>
          <w:b/>
          <w:sz w:val="24"/>
          <w:szCs w:val="24"/>
          <w:u w:val="single"/>
        </w:rPr>
        <w:t>ment</w:t>
      </w:r>
      <w:r w:rsidR="00CA47FB">
        <w:rPr>
          <w:rFonts w:ascii="Arial Narrow" w:hAnsi="Arial Narrow" w:cs="Arial"/>
          <w:b/>
          <w:sz w:val="24"/>
          <w:szCs w:val="24"/>
        </w:rPr>
        <w:tab/>
        <w:t>$10</w:t>
      </w:r>
    </w:p>
    <w:p w:rsidR="0096038B" w:rsidRPr="008A5D17" w:rsidRDefault="0096038B" w:rsidP="0096038B">
      <w:pPr>
        <w:pStyle w:val="Header"/>
        <w:spacing w:after="0" w:line="240" w:lineRule="auto"/>
        <w:rPr>
          <w:rFonts w:ascii="Arial Narrow" w:hAnsi="Arial Narrow" w:cs="Arial"/>
          <w:b/>
          <w:sz w:val="24"/>
          <w:szCs w:val="24"/>
        </w:rPr>
      </w:pPr>
    </w:p>
    <w:p w:rsidR="0096038B" w:rsidRPr="008A5D17" w:rsidRDefault="0096038B" w:rsidP="0096038B">
      <w:pPr>
        <w:pStyle w:val="Header"/>
        <w:spacing w:after="0" w:line="240" w:lineRule="auto"/>
        <w:rPr>
          <w:rFonts w:ascii="Arial Narrow" w:hAnsi="Arial Narrow" w:cs="Arial"/>
          <w:b/>
          <w:sz w:val="24"/>
          <w:szCs w:val="24"/>
        </w:rPr>
      </w:pPr>
      <w:r w:rsidRPr="008A5D17">
        <w:rPr>
          <w:rFonts w:ascii="Arial Narrow" w:hAnsi="Arial Narrow" w:cs="Arial"/>
          <w:b/>
          <w:sz w:val="24"/>
          <w:szCs w:val="24"/>
        </w:rPr>
        <w:t xml:space="preserve">This EXAMPLE event includes services like: </w:t>
      </w:r>
    </w:p>
    <w:p w:rsidR="0096038B" w:rsidRPr="008A5D17" w:rsidRDefault="0096038B" w:rsidP="0096038B">
      <w:pPr>
        <w:pStyle w:val="Header"/>
        <w:spacing w:after="0" w:line="240" w:lineRule="auto"/>
        <w:rPr>
          <w:rFonts w:ascii="Arial Narrow" w:hAnsi="Arial Narrow" w:cs="Arial"/>
          <w:sz w:val="24"/>
          <w:szCs w:val="24"/>
        </w:rPr>
      </w:pPr>
      <w:r w:rsidRPr="008A5D17">
        <w:rPr>
          <w:rFonts w:ascii="Arial Narrow" w:hAnsi="Arial Narrow" w:cs="Arial"/>
          <w:sz w:val="24"/>
          <w:szCs w:val="24"/>
        </w:rPr>
        <w:t xml:space="preserve">Emergency room care </w:t>
      </w:r>
      <w:r w:rsidRPr="008A5D17">
        <w:rPr>
          <w:rFonts w:ascii="Arial Narrow" w:hAnsi="Arial Narrow" w:cs="Arial"/>
          <w:i/>
          <w:sz w:val="24"/>
          <w:szCs w:val="24"/>
        </w:rPr>
        <w:t>(including medical supplies)</w:t>
      </w:r>
    </w:p>
    <w:p w:rsidR="0096038B" w:rsidRPr="008A5D17" w:rsidRDefault="0096038B" w:rsidP="0096038B">
      <w:pPr>
        <w:pStyle w:val="Header"/>
        <w:spacing w:after="0" w:line="240" w:lineRule="auto"/>
        <w:rPr>
          <w:rFonts w:ascii="Arial Narrow" w:hAnsi="Arial Narrow" w:cs="Arial"/>
          <w:sz w:val="24"/>
          <w:szCs w:val="24"/>
        </w:rPr>
      </w:pPr>
      <w:r w:rsidRPr="008A5D17">
        <w:rPr>
          <w:rFonts w:ascii="Arial Narrow" w:hAnsi="Arial Narrow" w:cs="Arial"/>
          <w:sz w:val="24"/>
          <w:szCs w:val="24"/>
        </w:rPr>
        <w:t xml:space="preserve">Diagnostic test </w:t>
      </w:r>
      <w:r w:rsidRPr="008A5D17">
        <w:rPr>
          <w:rFonts w:ascii="Arial Narrow" w:hAnsi="Arial Narrow" w:cs="Arial"/>
          <w:i/>
          <w:sz w:val="24"/>
          <w:szCs w:val="24"/>
        </w:rPr>
        <w:t>(x-ray)</w:t>
      </w:r>
    </w:p>
    <w:p w:rsidR="0096038B" w:rsidRPr="008A5D17" w:rsidRDefault="0096038B" w:rsidP="0096038B">
      <w:pPr>
        <w:pStyle w:val="Header"/>
        <w:spacing w:after="0" w:line="240" w:lineRule="auto"/>
        <w:rPr>
          <w:rFonts w:ascii="Arial Narrow" w:hAnsi="Arial Narrow" w:cs="Arial"/>
          <w:sz w:val="24"/>
          <w:szCs w:val="24"/>
        </w:rPr>
      </w:pPr>
      <w:r w:rsidRPr="008A5D17">
        <w:rPr>
          <w:rFonts w:ascii="Arial Narrow" w:hAnsi="Arial Narrow" w:cs="Arial"/>
          <w:sz w:val="24"/>
          <w:szCs w:val="24"/>
        </w:rPr>
        <w:t xml:space="preserve">Durable medical equipment </w:t>
      </w:r>
      <w:r w:rsidRPr="008A5D17">
        <w:rPr>
          <w:rFonts w:ascii="Arial Narrow" w:hAnsi="Arial Narrow" w:cs="Arial"/>
          <w:i/>
          <w:sz w:val="24"/>
          <w:szCs w:val="24"/>
        </w:rPr>
        <w:t>(crutches)</w:t>
      </w:r>
    </w:p>
    <w:p w:rsidR="0096038B" w:rsidRPr="008A5D17" w:rsidRDefault="0096038B" w:rsidP="0096038B">
      <w:pPr>
        <w:pStyle w:val="Header"/>
        <w:spacing w:after="0" w:line="240" w:lineRule="auto"/>
        <w:rPr>
          <w:rFonts w:ascii="Arial Narrow" w:hAnsi="Arial Narrow" w:cs="Arial"/>
          <w:i/>
          <w:sz w:val="24"/>
          <w:szCs w:val="24"/>
        </w:rPr>
      </w:pPr>
      <w:r w:rsidRPr="008A5D17">
        <w:rPr>
          <w:rFonts w:ascii="Arial Narrow" w:hAnsi="Arial Narrow" w:cs="Arial"/>
          <w:sz w:val="24"/>
          <w:szCs w:val="24"/>
        </w:rPr>
        <w:t xml:space="preserve">Rehabilitation services </w:t>
      </w:r>
      <w:r w:rsidRPr="008A5D17">
        <w:rPr>
          <w:rFonts w:ascii="Arial Narrow" w:hAnsi="Arial Narrow" w:cs="Arial"/>
          <w:i/>
          <w:sz w:val="24"/>
          <w:szCs w:val="24"/>
        </w:rPr>
        <w:t>(physical therapy)</w:t>
      </w:r>
    </w:p>
    <w:p w:rsidR="0096038B" w:rsidRPr="008A5D17" w:rsidRDefault="0096038B" w:rsidP="0096038B">
      <w:pPr>
        <w:pStyle w:val="Header"/>
        <w:spacing w:after="0" w:line="240" w:lineRule="auto"/>
        <w:rPr>
          <w:rFonts w:ascii="Arial Narrow" w:hAnsi="Arial Narrow" w:cs="Arial"/>
          <w:i/>
          <w:sz w:val="24"/>
          <w:szCs w:val="24"/>
        </w:rPr>
      </w:pPr>
    </w:p>
    <w:tbl>
      <w:tblPr>
        <w:tblW w:w="441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420"/>
        <w:gridCol w:w="990"/>
      </w:tblGrid>
      <w:tr w:rsidR="0096038B" w:rsidRPr="008A5D17" w:rsidTr="0096038B">
        <w:trPr>
          <w:trHeight w:val="300"/>
        </w:trPr>
        <w:tc>
          <w:tcPr>
            <w:tcW w:w="3420" w:type="dxa"/>
            <w:shd w:val="clear" w:color="auto" w:fill="C0E8FB"/>
            <w:noWrap/>
            <w:vAlign w:val="center"/>
          </w:tcPr>
          <w:p w:rsidR="0096038B" w:rsidRPr="008A5D17" w:rsidRDefault="0096038B" w:rsidP="0096038B">
            <w:pPr>
              <w:spacing w:after="0" w:line="240" w:lineRule="auto"/>
              <w:rPr>
                <w:rFonts w:ascii="Arial Narrow" w:hAnsi="Arial Narrow"/>
                <w:b/>
                <w:color w:val="000000"/>
                <w:sz w:val="24"/>
                <w:szCs w:val="24"/>
              </w:rPr>
            </w:pPr>
            <w:r w:rsidRPr="008A5D17">
              <w:rPr>
                <w:rFonts w:ascii="Arial Narrow" w:hAnsi="Arial Narrow"/>
                <w:b/>
                <w:color w:val="000000"/>
                <w:sz w:val="24"/>
                <w:szCs w:val="24"/>
              </w:rPr>
              <w:t>Total Example Cost</w:t>
            </w:r>
          </w:p>
        </w:tc>
        <w:tc>
          <w:tcPr>
            <w:tcW w:w="990" w:type="dxa"/>
            <w:shd w:val="clear" w:color="auto" w:fill="C0E8FB"/>
            <w:vAlign w:val="center"/>
          </w:tcPr>
          <w:p w:rsidR="0096038B" w:rsidRPr="008A5D17" w:rsidRDefault="0096038B">
            <w:pPr>
              <w:spacing w:after="0" w:line="240" w:lineRule="auto"/>
              <w:jc w:val="right"/>
              <w:rPr>
                <w:rFonts w:ascii="Arial Narrow" w:hAnsi="Arial Narrow"/>
                <w:b/>
                <w:color w:val="000000"/>
                <w:sz w:val="24"/>
                <w:szCs w:val="24"/>
              </w:rPr>
            </w:pPr>
            <w:r w:rsidRPr="008A5D17">
              <w:rPr>
                <w:rFonts w:ascii="Arial Narrow" w:hAnsi="Arial Narrow"/>
                <w:b/>
                <w:color w:val="000000"/>
                <w:sz w:val="24"/>
                <w:szCs w:val="24"/>
              </w:rPr>
              <w:t>$</w:t>
            </w:r>
            <w:r>
              <w:rPr>
                <w:rFonts w:ascii="Arial Narrow" w:hAnsi="Arial Narrow"/>
                <w:b/>
                <w:color w:val="000000"/>
                <w:sz w:val="24"/>
                <w:szCs w:val="24"/>
              </w:rPr>
              <w:t>1,</w:t>
            </w:r>
            <w:r w:rsidR="00CA47FB">
              <w:rPr>
                <w:rFonts w:ascii="Arial Narrow" w:hAnsi="Arial Narrow"/>
                <w:b/>
                <w:color w:val="000000"/>
                <w:sz w:val="24"/>
                <w:szCs w:val="24"/>
              </w:rPr>
              <w:t>900</w:t>
            </w:r>
          </w:p>
        </w:tc>
      </w:tr>
    </w:tbl>
    <w:p w:rsidR="0096038B" w:rsidRPr="0096038B" w:rsidRDefault="0096038B" w:rsidP="0096038B">
      <w:pPr>
        <w:spacing w:after="0" w:line="240" w:lineRule="auto"/>
        <w:rPr>
          <w:rFonts w:ascii="Arial Narrow" w:hAnsi="Arial Narrow" w:cs="Courier New"/>
          <w:color w:val="000000"/>
        </w:rPr>
      </w:pPr>
      <w:r w:rsidRPr="008A5D17">
        <w:rPr>
          <w:rFonts w:ascii="Arial Narrow" w:hAnsi="Arial Narrow" w:cs="Courier New"/>
        </w:rPr>
        <w:t xml:space="preserve"> </w:t>
      </w:r>
    </w:p>
    <w:p w:rsidR="0096038B" w:rsidRPr="008A5D17" w:rsidRDefault="0096038B" w:rsidP="0096038B">
      <w:pPr>
        <w:pStyle w:val="Header"/>
        <w:spacing w:after="0" w:line="240" w:lineRule="auto"/>
        <w:rPr>
          <w:rFonts w:ascii="Arial Narrow" w:hAnsi="Arial Narrow" w:cs="Arial"/>
          <w:b/>
          <w:color w:val="000000"/>
          <w:sz w:val="24"/>
          <w:szCs w:val="24"/>
        </w:rPr>
      </w:pPr>
      <w:r w:rsidRPr="008A5D17">
        <w:rPr>
          <w:rFonts w:ascii="Arial Narrow" w:hAnsi="Arial Narrow" w:cs="Arial"/>
          <w:b/>
          <w:color w:val="000000"/>
          <w:sz w:val="24"/>
          <w:szCs w:val="24"/>
        </w:rPr>
        <w:t>In this example, Mia would pay</w:t>
      </w:r>
      <w:r>
        <w:rPr>
          <w:rFonts w:ascii="Arial Narrow" w:hAnsi="Arial Narrow" w:cs="Arial"/>
          <w:b/>
          <w:color w:val="000000"/>
          <w:sz w:val="24"/>
          <w:szCs w:val="24"/>
        </w:rPr>
        <w:t>:</w:t>
      </w:r>
    </w:p>
    <w:tbl>
      <w:tblPr>
        <w:tblW w:w="441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420"/>
        <w:gridCol w:w="990"/>
      </w:tblGrid>
      <w:tr w:rsidR="0096038B" w:rsidRPr="008A5D17" w:rsidTr="0096038B">
        <w:trPr>
          <w:trHeight w:val="300"/>
        </w:trPr>
        <w:tc>
          <w:tcPr>
            <w:tcW w:w="4410" w:type="dxa"/>
            <w:gridSpan w:val="2"/>
            <w:shd w:val="clear" w:color="auto" w:fill="DEEAF6"/>
            <w:noWrap/>
            <w:vAlign w:val="center"/>
          </w:tcPr>
          <w:p w:rsidR="0096038B" w:rsidRPr="008A5D17" w:rsidRDefault="0096038B" w:rsidP="0096038B">
            <w:pPr>
              <w:spacing w:after="0" w:line="240" w:lineRule="auto"/>
              <w:jc w:val="center"/>
              <w:rPr>
                <w:rFonts w:ascii="Arial Narrow" w:hAnsi="Arial Narrow"/>
                <w:color w:val="000000"/>
                <w:sz w:val="24"/>
                <w:szCs w:val="24"/>
              </w:rPr>
            </w:pPr>
            <w:r w:rsidRPr="008A5D17">
              <w:rPr>
                <w:rFonts w:ascii="Arial Narrow" w:hAnsi="Arial Narrow"/>
                <w:i/>
                <w:color w:val="000000"/>
                <w:sz w:val="24"/>
                <w:szCs w:val="24"/>
              </w:rPr>
              <w:t>Cost Sharing</w:t>
            </w:r>
          </w:p>
        </w:tc>
      </w:tr>
      <w:tr w:rsidR="0096038B" w:rsidRPr="008A5D17" w:rsidTr="0096038B">
        <w:trPr>
          <w:trHeight w:val="300"/>
        </w:trPr>
        <w:tc>
          <w:tcPr>
            <w:tcW w:w="3420" w:type="dxa"/>
            <w:shd w:val="clear" w:color="auto" w:fill="auto"/>
            <w:noWrap/>
            <w:vAlign w:val="center"/>
          </w:tcPr>
          <w:p w:rsidR="0096038B" w:rsidRPr="008A5D17" w:rsidRDefault="0096038B" w:rsidP="0096038B">
            <w:pPr>
              <w:spacing w:after="0" w:line="240" w:lineRule="auto"/>
              <w:rPr>
                <w:rFonts w:ascii="Arial Narrow" w:hAnsi="Arial Narrow"/>
                <w:color w:val="000000"/>
                <w:sz w:val="24"/>
                <w:szCs w:val="24"/>
              </w:rPr>
            </w:pPr>
            <w:r w:rsidRPr="008A5D17">
              <w:rPr>
                <w:rFonts w:ascii="Arial Narrow" w:hAnsi="Arial Narrow"/>
                <w:color w:val="000000"/>
                <w:sz w:val="24"/>
                <w:szCs w:val="24"/>
              </w:rPr>
              <w:t>Deductibles</w:t>
            </w:r>
          </w:p>
        </w:tc>
        <w:tc>
          <w:tcPr>
            <w:tcW w:w="990" w:type="dxa"/>
            <w:shd w:val="clear" w:color="auto" w:fill="auto"/>
            <w:vAlign w:val="center"/>
          </w:tcPr>
          <w:p w:rsidR="0096038B" w:rsidRPr="008A5D17" w:rsidRDefault="0096038B" w:rsidP="0096038B">
            <w:pPr>
              <w:spacing w:after="0" w:line="240" w:lineRule="auto"/>
              <w:jc w:val="right"/>
              <w:rPr>
                <w:rFonts w:ascii="Arial Narrow" w:hAnsi="Arial Narrow"/>
                <w:color w:val="000000"/>
                <w:sz w:val="24"/>
                <w:szCs w:val="24"/>
              </w:rPr>
            </w:pPr>
            <w:r w:rsidRPr="008A5D17">
              <w:rPr>
                <w:rFonts w:ascii="Arial Narrow" w:hAnsi="Arial Narrow"/>
                <w:color w:val="000000"/>
                <w:sz w:val="24"/>
                <w:szCs w:val="24"/>
              </w:rPr>
              <w:t>$</w:t>
            </w:r>
            <w:r>
              <w:rPr>
                <w:rFonts w:ascii="Arial Narrow" w:hAnsi="Arial Narrow"/>
                <w:color w:val="000000"/>
                <w:sz w:val="24"/>
                <w:szCs w:val="24"/>
              </w:rPr>
              <w:t>150</w:t>
            </w:r>
          </w:p>
        </w:tc>
      </w:tr>
      <w:tr w:rsidR="0096038B" w:rsidRPr="008A5D17" w:rsidTr="0096038B">
        <w:trPr>
          <w:trHeight w:val="300"/>
        </w:trPr>
        <w:tc>
          <w:tcPr>
            <w:tcW w:w="3420" w:type="dxa"/>
            <w:shd w:val="clear" w:color="auto" w:fill="auto"/>
            <w:noWrap/>
            <w:vAlign w:val="center"/>
          </w:tcPr>
          <w:p w:rsidR="0096038B" w:rsidRPr="008A5D17" w:rsidRDefault="0096038B" w:rsidP="0096038B">
            <w:pPr>
              <w:spacing w:after="0" w:line="240" w:lineRule="auto"/>
              <w:rPr>
                <w:rFonts w:ascii="Arial Narrow" w:hAnsi="Arial Narrow"/>
                <w:color w:val="000000"/>
                <w:sz w:val="24"/>
                <w:szCs w:val="24"/>
              </w:rPr>
            </w:pPr>
            <w:del w:id="147" w:author="lmanalansan" w:date="2019-04-01T10:08:00Z">
              <w:r w:rsidRPr="00785482" w:rsidDel="002E6CD4">
                <w:rPr>
                  <w:rFonts w:ascii="Arial Narrow" w:hAnsi="Arial Narrow"/>
                  <w:color w:val="000000"/>
                  <w:sz w:val="24"/>
                  <w:szCs w:val="24"/>
                  <w:rPrChange w:id="148" w:author="lmanalansan" w:date="2019-04-01T10:19:00Z">
                    <w:rPr>
                      <w:rFonts w:ascii="Arial Narrow" w:hAnsi="Arial Narrow"/>
                      <w:color w:val="000000"/>
                      <w:sz w:val="24"/>
                      <w:szCs w:val="24"/>
                    </w:rPr>
                  </w:rPrChange>
                </w:rPr>
                <w:delText>Copay</w:delText>
              </w:r>
            </w:del>
            <w:ins w:id="149" w:author="lmanalansan" w:date="2019-04-01T10:08:00Z">
              <w:r w:rsidR="002E6CD4" w:rsidRPr="00785482">
                <w:rPr>
                  <w:rFonts w:ascii="Arial Narrow" w:hAnsi="Arial Narrow"/>
                  <w:color w:val="000000"/>
                  <w:sz w:val="24"/>
                  <w:szCs w:val="24"/>
                  <w:rPrChange w:id="150" w:author="lmanalansan" w:date="2019-04-01T10:19:00Z">
                    <w:rPr>
                      <w:rFonts w:ascii="Arial Narrow" w:hAnsi="Arial Narrow"/>
                      <w:color w:val="000000"/>
                      <w:sz w:val="24"/>
                      <w:szCs w:val="24"/>
                      <w:u w:val="single"/>
                    </w:rPr>
                  </w:rPrChange>
                </w:rPr>
                <w:t>Copay</w:t>
              </w:r>
            </w:ins>
            <w:r w:rsidRPr="008A5D17">
              <w:rPr>
                <w:rFonts w:ascii="Arial Narrow" w:hAnsi="Arial Narrow"/>
                <w:color w:val="000000"/>
                <w:sz w:val="24"/>
                <w:szCs w:val="24"/>
              </w:rPr>
              <w:t>ments</w:t>
            </w:r>
          </w:p>
        </w:tc>
        <w:tc>
          <w:tcPr>
            <w:tcW w:w="990" w:type="dxa"/>
            <w:shd w:val="clear" w:color="auto" w:fill="auto"/>
            <w:vAlign w:val="center"/>
          </w:tcPr>
          <w:p w:rsidR="0096038B" w:rsidRPr="008A5D17" w:rsidRDefault="0096038B">
            <w:pPr>
              <w:spacing w:after="0" w:line="240" w:lineRule="auto"/>
              <w:jc w:val="right"/>
              <w:rPr>
                <w:rFonts w:ascii="Arial Narrow" w:hAnsi="Arial Narrow"/>
                <w:color w:val="000000"/>
                <w:sz w:val="24"/>
                <w:szCs w:val="24"/>
              </w:rPr>
            </w:pPr>
            <w:r w:rsidRPr="008A5D17">
              <w:rPr>
                <w:rFonts w:ascii="Arial Narrow" w:hAnsi="Arial Narrow"/>
                <w:color w:val="000000"/>
                <w:sz w:val="24"/>
                <w:szCs w:val="24"/>
              </w:rPr>
              <w:t>$</w:t>
            </w:r>
            <w:r w:rsidR="00CA47FB">
              <w:rPr>
                <w:rFonts w:ascii="Arial Narrow" w:hAnsi="Arial Narrow"/>
                <w:color w:val="000000"/>
                <w:sz w:val="24"/>
                <w:szCs w:val="24"/>
              </w:rPr>
              <w:t>100</w:t>
            </w:r>
          </w:p>
        </w:tc>
      </w:tr>
      <w:tr w:rsidR="0096038B" w:rsidRPr="008A5D17" w:rsidTr="0096038B">
        <w:trPr>
          <w:trHeight w:val="300"/>
        </w:trPr>
        <w:tc>
          <w:tcPr>
            <w:tcW w:w="3420" w:type="dxa"/>
            <w:shd w:val="clear" w:color="auto" w:fill="auto"/>
            <w:noWrap/>
            <w:vAlign w:val="center"/>
          </w:tcPr>
          <w:p w:rsidR="0096038B" w:rsidRPr="008A5D17" w:rsidRDefault="0096038B" w:rsidP="0096038B">
            <w:pPr>
              <w:spacing w:after="0" w:line="240" w:lineRule="auto"/>
              <w:rPr>
                <w:rFonts w:ascii="Arial Narrow" w:hAnsi="Arial Narrow"/>
                <w:color w:val="000000"/>
                <w:sz w:val="24"/>
                <w:szCs w:val="24"/>
              </w:rPr>
            </w:pPr>
            <w:r w:rsidRPr="008A5D17">
              <w:rPr>
                <w:rFonts w:ascii="Arial Narrow" w:hAnsi="Arial Narrow"/>
                <w:color w:val="000000"/>
                <w:sz w:val="24"/>
                <w:szCs w:val="24"/>
              </w:rPr>
              <w:t>Coinsurance</w:t>
            </w:r>
          </w:p>
        </w:tc>
        <w:tc>
          <w:tcPr>
            <w:tcW w:w="990" w:type="dxa"/>
            <w:shd w:val="clear" w:color="auto" w:fill="auto"/>
            <w:vAlign w:val="center"/>
          </w:tcPr>
          <w:p w:rsidR="0096038B" w:rsidRPr="008A5D17" w:rsidRDefault="0096038B" w:rsidP="0096038B">
            <w:pPr>
              <w:spacing w:after="0" w:line="240" w:lineRule="auto"/>
              <w:jc w:val="right"/>
              <w:rPr>
                <w:rFonts w:ascii="Arial Narrow" w:hAnsi="Arial Narrow"/>
                <w:color w:val="000000"/>
                <w:sz w:val="24"/>
                <w:szCs w:val="24"/>
              </w:rPr>
            </w:pPr>
            <w:r w:rsidRPr="008A5D17">
              <w:rPr>
                <w:rFonts w:ascii="Arial Narrow" w:hAnsi="Arial Narrow"/>
                <w:color w:val="000000"/>
                <w:sz w:val="24"/>
                <w:szCs w:val="24"/>
              </w:rPr>
              <w:t>$</w:t>
            </w:r>
            <w:r>
              <w:rPr>
                <w:rFonts w:ascii="Arial Narrow" w:hAnsi="Arial Narrow"/>
                <w:color w:val="000000"/>
                <w:sz w:val="24"/>
                <w:szCs w:val="24"/>
              </w:rPr>
              <w:t>1</w:t>
            </w:r>
            <w:r w:rsidR="00CA47FB">
              <w:rPr>
                <w:rFonts w:ascii="Arial Narrow" w:hAnsi="Arial Narrow"/>
                <w:color w:val="000000"/>
                <w:sz w:val="24"/>
                <w:szCs w:val="24"/>
              </w:rPr>
              <w:t>00</w:t>
            </w:r>
          </w:p>
        </w:tc>
      </w:tr>
      <w:tr w:rsidR="0096038B" w:rsidRPr="008A5D17" w:rsidTr="0096038B">
        <w:trPr>
          <w:trHeight w:val="300"/>
        </w:trPr>
        <w:tc>
          <w:tcPr>
            <w:tcW w:w="4410" w:type="dxa"/>
            <w:gridSpan w:val="2"/>
            <w:shd w:val="clear" w:color="auto" w:fill="DEEAF6"/>
            <w:noWrap/>
            <w:vAlign w:val="center"/>
          </w:tcPr>
          <w:p w:rsidR="0096038B" w:rsidRPr="008A5D17" w:rsidRDefault="0096038B" w:rsidP="0096038B">
            <w:pPr>
              <w:spacing w:after="0" w:line="240" w:lineRule="auto"/>
              <w:jc w:val="center"/>
              <w:rPr>
                <w:rFonts w:ascii="Arial Narrow" w:hAnsi="Arial Narrow"/>
                <w:color w:val="000000"/>
                <w:sz w:val="24"/>
                <w:szCs w:val="24"/>
              </w:rPr>
            </w:pPr>
            <w:r w:rsidRPr="008A5D17">
              <w:rPr>
                <w:rFonts w:ascii="Arial Narrow" w:hAnsi="Arial Narrow"/>
                <w:i/>
                <w:color w:val="000000"/>
                <w:sz w:val="24"/>
                <w:szCs w:val="24"/>
              </w:rPr>
              <w:t>What isn’t covered</w:t>
            </w:r>
          </w:p>
        </w:tc>
      </w:tr>
      <w:tr w:rsidR="0096038B" w:rsidRPr="008A5D17" w:rsidTr="0096038B">
        <w:trPr>
          <w:trHeight w:val="300"/>
        </w:trPr>
        <w:tc>
          <w:tcPr>
            <w:tcW w:w="3420" w:type="dxa"/>
            <w:tcBorders>
              <w:bottom w:val="single" w:sz="4" w:space="0" w:color="70AFD9"/>
            </w:tcBorders>
            <w:shd w:val="clear" w:color="auto" w:fill="auto"/>
            <w:noWrap/>
            <w:vAlign w:val="center"/>
          </w:tcPr>
          <w:p w:rsidR="0096038B" w:rsidRPr="008A5D17" w:rsidRDefault="0096038B" w:rsidP="0096038B">
            <w:pPr>
              <w:spacing w:after="0" w:line="240" w:lineRule="auto"/>
              <w:rPr>
                <w:rFonts w:ascii="Arial Narrow" w:hAnsi="Arial Narrow"/>
                <w:color w:val="000000"/>
                <w:sz w:val="24"/>
                <w:szCs w:val="24"/>
              </w:rPr>
            </w:pPr>
            <w:r w:rsidRPr="008A5D17">
              <w:rPr>
                <w:rFonts w:ascii="Arial Narrow" w:hAnsi="Arial Narrow"/>
                <w:color w:val="000000"/>
                <w:sz w:val="24"/>
                <w:szCs w:val="24"/>
              </w:rPr>
              <w:t>Limits or exclusions</w:t>
            </w:r>
          </w:p>
        </w:tc>
        <w:tc>
          <w:tcPr>
            <w:tcW w:w="990" w:type="dxa"/>
            <w:tcBorders>
              <w:bottom w:val="single" w:sz="4" w:space="0" w:color="70AFD9"/>
            </w:tcBorders>
            <w:shd w:val="clear" w:color="auto" w:fill="auto"/>
            <w:vAlign w:val="center"/>
          </w:tcPr>
          <w:p w:rsidR="0096038B" w:rsidRPr="008A5D17" w:rsidRDefault="0096038B" w:rsidP="0096038B">
            <w:pPr>
              <w:spacing w:after="0" w:line="240" w:lineRule="auto"/>
              <w:jc w:val="right"/>
              <w:rPr>
                <w:rFonts w:ascii="Arial Narrow" w:hAnsi="Arial Narrow"/>
                <w:color w:val="000000"/>
                <w:sz w:val="24"/>
                <w:szCs w:val="24"/>
              </w:rPr>
            </w:pPr>
            <w:r w:rsidRPr="008A5D17">
              <w:rPr>
                <w:rFonts w:ascii="Arial Narrow" w:hAnsi="Arial Narrow"/>
                <w:color w:val="000000"/>
                <w:sz w:val="24"/>
                <w:szCs w:val="24"/>
              </w:rPr>
              <w:t>$</w:t>
            </w:r>
            <w:r>
              <w:rPr>
                <w:rFonts w:ascii="Arial Narrow" w:hAnsi="Arial Narrow"/>
                <w:color w:val="000000"/>
                <w:sz w:val="24"/>
                <w:szCs w:val="24"/>
              </w:rPr>
              <w:t>0</w:t>
            </w:r>
          </w:p>
        </w:tc>
      </w:tr>
      <w:tr w:rsidR="0096038B" w:rsidRPr="008A5D17" w:rsidTr="0096038B">
        <w:trPr>
          <w:trHeight w:val="300"/>
        </w:trPr>
        <w:tc>
          <w:tcPr>
            <w:tcW w:w="3420" w:type="dxa"/>
            <w:shd w:val="clear" w:color="auto" w:fill="C0E8FB"/>
            <w:noWrap/>
            <w:vAlign w:val="center"/>
          </w:tcPr>
          <w:p w:rsidR="0096038B" w:rsidRPr="008A5D17" w:rsidRDefault="0096038B" w:rsidP="0096038B">
            <w:pPr>
              <w:spacing w:after="0" w:line="240" w:lineRule="auto"/>
              <w:rPr>
                <w:rFonts w:ascii="Arial Narrow" w:hAnsi="Arial Narrow"/>
                <w:b/>
                <w:color w:val="000000"/>
                <w:sz w:val="24"/>
                <w:szCs w:val="24"/>
              </w:rPr>
            </w:pPr>
            <w:r w:rsidRPr="008A5D17">
              <w:rPr>
                <w:rFonts w:ascii="Arial Narrow" w:hAnsi="Arial Narrow"/>
                <w:b/>
                <w:color w:val="000000"/>
                <w:sz w:val="24"/>
                <w:szCs w:val="24"/>
              </w:rPr>
              <w:t>The total Mia would pay is</w:t>
            </w:r>
          </w:p>
        </w:tc>
        <w:tc>
          <w:tcPr>
            <w:tcW w:w="990" w:type="dxa"/>
            <w:shd w:val="clear" w:color="auto" w:fill="C0E8FB"/>
            <w:vAlign w:val="center"/>
          </w:tcPr>
          <w:p w:rsidR="0096038B" w:rsidRPr="008A5D17" w:rsidRDefault="0096038B">
            <w:pPr>
              <w:spacing w:after="0" w:line="240" w:lineRule="auto"/>
              <w:jc w:val="right"/>
              <w:rPr>
                <w:rFonts w:ascii="Arial Narrow" w:hAnsi="Arial Narrow"/>
                <w:b/>
                <w:color w:val="000000"/>
                <w:sz w:val="24"/>
                <w:szCs w:val="24"/>
              </w:rPr>
            </w:pPr>
            <w:r w:rsidRPr="008A5D17">
              <w:rPr>
                <w:rFonts w:ascii="Arial Narrow" w:hAnsi="Arial Narrow"/>
                <w:b/>
                <w:color w:val="000000"/>
                <w:sz w:val="24"/>
                <w:szCs w:val="24"/>
              </w:rPr>
              <w:t>$</w:t>
            </w:r>
            <w:r w:rsidR="00CA47FB">
              <w:rPr>
                <w:rFonts w:ascii="Arial Narrow" w:hAnsi="Arial Narrow"/>
                <w:b/>
                <w:color w:val="000000"/>
                <w:sz w:val="24"/>
                <w:szCs w:val="24"/>
              </w:rPr>
              <w:t>350</w:t>
            </w:r>
          </w:p>
        </w:tc>
      </w:tr>
    </w:tbl>
    <w:p w:rsidR="0096038B" w:rsidRDefault="0096038B" w:rsidP="004C287D">
      <w:pPr>
        <w:pStyle w:val="Header"/>
        <w:spacing w:after="0" w:line="240" w:lineRule="auto"/>
        <w:ind w:left="270" w:right="-90" w:hanging="270"/>
        <w:rPr>
          <w:rFonts w:ascii="Arial Narrow" w:hAnsi="Arial Narrow" w:cs="Arial"/>
          <w:color w:val="0775A8"/>
          <w:sz w:val="24"/>
          <w:szCs w:val="24"/>
        </w:rPr>
      </w:pPr>
    </w:p>
    <w:p w:rsidR="0096038B" w:rsidRDefault="0096038B" w:rsidP="004C287D">
      <w:pPr>
        <w:pStyle w:val="Header"/>
        <w:spacing w:after="0" w:line="240" w:lineRule="auto"/>
        <w:ind w:left="270" w:right="-90" w:hanging="270"/>
        <w:rPr>
          <w:rFonts w:ascii="Arial Narrow" w:hAnsi="Arial Narrow" w:cs="Arial"/>
          <w:color w:val="0775A8"/>
          <w:sz w:val="24"/>
          <w:szCs w:val="24"/>
        </w:rPr>
        <w:sectPr w:rsidR="0096038B" w:rsidSect="008A5D17">
          <w:type w:val="continuous"/>
          <w:pgSz w:w="15840" w:h="12240" w:orient="landscape" w:code="1"/>
          <w:pgMar w:top="720" w:right="720" w:bottom="720" w:left="720" w:header="360" w:footer="360" w:gutter="0"/>
          <w:cols w:num="3" w:space="720"/>
          <w:docGrid w:linePitch="360"/>
        </w:sectPr>
      </w:pPr>
    </w:p>
    <w:p w:rsidR="00732524" w:rsidRDefault="00732524" w:rsidP="00732524">
      <w:pPr>
        <w:jc w:val="both"/>
        <w:rPr>
          <w:rFonts w:asciiTheme="minorHAnsi" w:hAnsiTheme="minorHAnsi" w:cs="Arial"/>
          <w:szCs w:val="18"/>
        </w:rPr>
      </w:pPr>
      <w:r>
        <w:rPr>
          <w:rFonts w:asciiTheme="minorHAnsi" w:hAnsiTheme="minorHAnsi" w:cs="Arial"/>
          <w:szCs w:val="18"/>
        </w:rPr>
        <w:t xml:space="preserve">The Laborers </w:t>
      </w:r>
      <w:r w:rsidRPr="00C750F3">
        <w:rPr>
          <w:rFonts w:asciiTheme="minorHAnsi" w:hAnsiTheme="minorHAnsi" w:cs="Arial"/>
          <w:szCs w:val="18"/>
        </w:rPr>
        <w:t>Health and Welfare Trust Fund complies with applicable Federal civil rights laws and does not discriminate on the basis of race, color, national origin, age, disability, or sex.</w:t>
      </w:r>
    </w:p>
    <w:tbl>
      <w:tblPr>
        <w:tblStyle w:val="PlainTable1"/>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7920"/>
      </w:tblGrid>
      <w:tr w:rsidR="00732524" w:rsidRPr="00716A4B" w:rsidTr="00651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732524" w:rsidRPr="00716A4B" w:rsidRDefault="00732524" w:rsidP="00891E3E">
            <w:pPr>
              <w:spacing w:after="0" w:line="240" w:lineRule="auto"/>
              <w:jc w:val="both"/>
              <w:rPr>
                <w:rFonts w:asciiTheme="minorHAnsi" w:hAnsiTheme="minorHAnsi"/>
                <w:szCs w:val="20"/>
              </w:rPr>
            </w:pPr>
            <w:r w:rsidRPr="00716A4B">
              <w:rPr>
                <w:rFonts w:asciiTheme="minorHAnsi" w:hAnsiTheme="minorHAnsi"/>
                <w:szCs w:val="20"/>
              </w:rPr>
              <w:t>Language</w:t>
            </w:r>
          </w:p>
        </w:tc>
        <w:tc>
          <w:tcPr>
            <w:tcW w:w="7920" w:type="dxa"/>
          </w:tcPr>
          <w:p w:rsidR="00732524" w:rsidRPr="00716A4B" w:rsidRDefault="00732524" w:rsidP="00891E3E">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sidRPr="00716A4B">
              <w:rPr>
                <w:rFonts w:asciiTheme="minorHAnsi" w:hAnsiTheme="minorHAnsi"/>
                <w:szCs w:val="20"/>
              </w:rPr>
              <w:t>Message about Language Assistance</w:t>
            </w:r>
          </w:p>
        </w:tc>
      </w:tr>
      <w:tr w:rsidR="00732524" w:rsidRPr="00716A4B" w:rsidTr="00651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732524" w:rsidRPr="00716A4B" w:rsidRDefault="00732524" w:rsidP="00891E3E">
            <w:pPr>
              <w:spacing w:after="0" w:line="240" w:lineRule="auto"/>
              <w:jc w:val="both"/>
              <w:rPr>
                <w:rFonts w:asciiTheme="minorHAnsi" w:hAnsiTheme="minorHAnsi"/>
                <w:szCs w:val="20"/>
              </w:rPr>
            </w:pPr>
            <w:r w:rsidRPr="00716A4B">
              <w:rPr>
                <w:rFonts w:asciiTheme="minorHAnsi" w:hAnsiTheme="minorHAnsi"/>
                <w:szCs w:val="20"/>
              </w:rPr>
              <w:t>Spanish</w:t>
            </w:r>
          </w:p>
        </w:tc>
        <w:tc>
          <w:tcPr>
            <w:tcW w:w="7920" w:type="dxa"/>
          </w:tcPr>
          <w:p w:rsidR="00732524" w:rsidRPr="00716A4B" w:rsidRDefault="00732524" w:rsidP="00891E3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716A4B">
              <w:rPr>
                <w:rFonts w:asciiTheme="minorHAnsi" w:hAnsiTheme="minorHAnsi"/>
                <w:szCs w:val="20"/>
              </w:rPr>
              <w:t xml:space="preserve">ATENCIÓN: </w:t>
            </w:r>
            <w:proofErr w:type="spellStart"/>
            <w:r w:rsidRPr="00716A4B">
              <w:rPr>
                <w:rFonts w:asciiTheme="minorHAnsi" w:hAnsiTheme="minorHAnsi"/>
                <w:szCs w:val="20"/>
              </w:rPr>
              <w:t>si</w:t>
            </w:r>
            <w:proofErr w:type="spellEnd"/>
            <w:r w:rsidRPr="00716A4B">
              <w:rPr>
                <w:rFonts w:asciiTheme="minorHAnsi" w:hAnsiTheme="minorHAnsi"/>
                <w:szCs w:val="20"/>
              </w:rPr>
              <w:t xml:space="preserve"> </w:t>
            </w:r>
            <w:proofErr w:type="spellStart"/>
            <w:r w:rsidRPr="00716A4B">
              <w:rPr>
                <w:rFonts w:asciiTheme="minorHAnsi" w:hAnsiTheme="minorHAnsi"/>
                <w:szCs w:val="20"/>
              </w:rPr>
              <w:t>habla</w:t>
            </w:r>
            <w:proofErr w:type="spellEnd"/>
            <w:r w:rsidRPr="00716A4B">
              <w:rPr>
                <w:rFonts w:asciiTheme="minorHAnsi" w:hAnsiTheme="minorHAnsi"/>
                <w:szCs w:val="20"/>
              </w:rPr>
              <w:t xml:space="preserve"> </w:t>
            </w:r>
            <w:proofErr w:type="spellStart"/>
            <w:r w:rsidRPr="00716A4B">
              <w:rPr>
                <w:rFonts w:asciiTheme="minorHAnsi" w:hAnsiTheme="minorHAnsi"/>
                <w:szCs w:val="20"/>
              </w:rPr>
              <w:t>español</w:t>
            </w:r>
            <w:proofErr w:type="spellEnd"/>
            <w:r w:rsidRPr="00716A4B">
              <w:rPr>
                <w:rFonts w:asciiTheme="minorHAnsi" w:hAnsiTheme="minorHAnsi"/>
                <w:szCs w:val="20"/>
              </w:rPr>
              <w:t xml:space="preserve">, </w:t>
            </w:r>
            <w:proofErr w:type="spellStart"/>
            <w:r w:rsidRPr="00716A4B">
              <w:rPr>
                <w:rFonts w:asciiTheme="minorHAnsi" w:hAnsiTheme="minorHAnsi"/>
                <w:szCs w:val="20"/>
              </w:rPr>
              <w:t>tiene</w:t>
            </w:r>
            <w:proofErr w:type="spellEnd"/>
            <w:r w:rsidRPr="00716A4B">
              <w:rPr>
                <w:rFonts w:asciiTheme="minorHAnsi" w:hAnsiTheme="minorHAnsi"/>
                <w:szCs w:val="20"/>
              </w:rPr>
              <w:t xml:space="preserve"> a </w:t>
            </w:r>
            <w:proofErr w:type="spellStart"/>
            <w:r w:rsidRPr="00716A4B">
              <w:rPr>
                <w:rFonts w:asciiTheme="minorHAnsi" w:hAnsiTheme="minorHAnsi"/>
                <w:szCs w:val="20"/>
              </w:rPr>
              <w:t>su</w:t>
            </w:r>
            <w:proofErr w:type="spellEnd"/>
            <w:r w:rsidRPr="00716A4B">
              <w:rPr>
                <w:rFonts w:asciiTheme="minorHAnsi" w:hAnsiTheme="minorHAnsi"/>
                <w:szCs w:val="20"/>
              </w:rPr>
              <w:t xml:space="preserve"> </w:t>
            </w:r>
            <w:proofErr w:type="spellStart"/>
            <w:r w:rsidRPr="00716A4B">
              <w:rPr>
                <w:rFonts w:asciiTheme="minorHAnsi" w:hAnsiTheme="minorHAnsi"/>
                <w:szCs w:val="20"/>
              </w:rPr>
              <w:t>disposición</w:t>
            </w:r>
            <w:proofErr w:type="spellEnd"/>
            <w:r w:rsidRPr="00716A4B">
              <w:rPr>
                <w:rFonts w:asciiTheme="minorHAnsi" w:hAnsiTheme="minorHAnsi"/>
                <w:szCs w:val="20"/>
              </w:rPr>
              <w:t xml:space="preserve"> </w:t>
            </w:r>
            <w:proofErr w:type="spellStart"/>
            <w:r w:rsidRPr="00716A4B">
              <w:rPr>
                <w:rFonts w:asciiTheme="minorHAnsi" w:hAnsiTheme="minorHAnsi"/>
                <w:szCs w:val="20"/>
              </w:rPr>
              <w:t>servicios</w:t>
            </w:r>
            <w:proofErr w:type="spellEnd"/>
            <w:r w:rsidRPr="00716A4B">
              <w:rPr>
                <w:rFonts w:asciiTheme="minorHAnsi" w:hAnsiTheme="minorHAnsi"/>
                <w:szCs w:val="20"/>
              </w:rPr>
              <w:t xml:space="preserve"> </w:t>
            </w:r>
            <w:proofErr w:type="spellStart"/>
            <w:r w:rsidRPr="00716A4B">
              <w:rPr>
                <w:rFonts w:asciiTheme="minorHAnsi" w:hAnsiTheme="minorHAnsi"/>
                <w:szCs w:val="20"/>
              </w:rPr>
              <w:t>gratuitos</w:t>
            </w:r>
            <w:proofErr w:type="spellEnd"/>
            <w:r w:rsidRPr="00716A4B">
              <w:rPr>
                <w:rFonts w:asciiTheme="minorHAnsi" w:hAnsiTheme="minorHAnsi"/>
                <w:szCs w:val="20"/>
              </w:rPr>
              <w:t xml:space="preserve"> de </w:t>
            </w:r>
            <w:proofErr w:type="spellStart"/>
            <w:r w:rsidRPr="00716A4B">
              <w:rPr>
                <w:rFonts w:asciiTheme="minorHAnsi" w:hAnsiTheme="minorHAnsi"/>
                <w:szCs w:val="20"/>
              </w:rPr>
              <w:t>asistencia</w:t>
            </w:r>
            <w:proofErr w:type="spellEnd"/>
            <w:r w:rsidRPr="00716A4B">
              <w:rPr>
                <w:rFonts w:asciiTheme="minorHAnsi" w:hAnsiTheme="minorHAnsi"/>
                <w:szCs w:val="20"/>
              </w:rPr>
              <w:t xml:space="preserve"> </w:t>
            </w:r>
            <w:proofErr w:type="spellStart"/>
            <w:r w:rsidRPr="00716A4B">
              <w:rPr>
                <w:rFonts w:asciiTheme="minorHAnsi" w:hAnsiTheme="minorHAnsi"/>
                <w:szCs w:val="20"/>
              </w:rPr>
              <w:t>lingüística</w:t>
            </w:r>
            <w:proofErr w:type="spellEnd"/>
            <w:r w:rsidRPr="00716A4B">
              <w:rPr>
                <w:rFonts w:asciiTheme="minorHAnsi" w:hAnsiTheme="minorHAnsi"/>
                <w:szCs w:val="20"/>
              </w:rPr>
              <w:t xml:space="preserve">. </w:t>
            </w:r>
            <w:proofErr w:type="spellStart"/>
            <w:r w:rsidRPr="00716A4B">
              <w:rPr>
                <w:rFonts w:asciiTheme="minorHAnsi" w:hAnsiTheme="minorHAnsi"/>
                <w:szCs w:val="20"/>
              </w:rPr>
              <w:t>Llame</w:t>
            </w:r>
            <w:proofErr w:type="spellEnd"/>
            <w:r w:rsidRPr="00716A4B">
              <w:rPr>
                <w:rFonts w:asciiTheme="minorHAnsi" w:hAnsiTheme="minorHAnsi"/>
                <w:szCs w:val="20"/>
              </w:rPr>
              <w:t xml:space="preserve"> al 707-864-2800.</w:t>
            </w:r>
          </w:p>
        </w:tc>
      </w:tr>
      <w:tr w:rsidR="00732524" w:rsidRPr="00716A4B" w:rsidTr="00651C55">
        <w:tc>
          <w:tcPr>
            <w:cnfStyle w:val="001000000000" w:firstRow="0" w:lastRow="0" w:firstColumn="1" w:lastColumn="0" w:oddVBand="0" w:evenVBand="0" w:oddHBand="0" w:evenHBand="0" w:firstRowFirstColumn="0" w:firstRowLastColumn="0" w:lastRowFirstColumn="0" w:lastRowLastColumn="0"/>
            <w:tcW w:w="1440" w:type="dxa"/>
          </w:tcPr>
          <w:p w:rsidR="00732524" w:rsidRPr="00716A4B" w:rsidRDefault="00732524" w:rsidP="00891E3E">
            <w:pPr>
              <w:spacing w:after="0" w:line="240" w:lineRule="auto"/>
              <w:jc w:val="both"/>
              <w:rPr>
                <w:rFonts w:asciiTheme="minorHAnsi" w:hAnsiTheme="minorHAnsi"/>
                <w:szCs w:val="20"/>
              </w:rPr>
            </w:pPr>
            <w:r w:rsidRPr="00716A4B">
              <w:rPr>
                <w:rFonts w:asciiTheme="minorHAnsi" w:hAnsiTheme="minorHAnsi"/>
                <w:szCs w:val="20"/>
              </w:rPr>
              <w:t>Chinese</w:t>
            </w:r>
          </w:p>
        </w:tc>
        <w:tc>
          <w:tcPr>
            <w:tcW w:w="7920" w:type="dxa"/>
          </w:tcPr>
          <w:p w:rsidR="00732524" w:rsidRPr="00716A4B" w:rsidRDefault="00732524" w:rsidP="00891E3E">
            <w:pPr>
              <w:spacing w:after="0" w:line="240" w:lineRule="auto"/>
              <w:cnfStyle w:val="000000000000" w:firstRow="0" w:lastRow="0" w:firstColumn="0" w:lastColumn="0" w:oddVBand="0" w:evenVBand="0" w:oddHBand="0" w:evenHBand="0" w:firstRowFirstColumn="0" w:firstRowLastColumn="0" w:lastRowFirstColumn="0" w:lastRowLastColumn="0"/>
              <w:rPr>
                <w:szCs w:val="20"/>
              </w:rPr>
            </w:pPr>
            <w:proofErr w:type="spellStart"/>
            <w:r w:rsidRPr="00716A4B">
              <w:rPr>
                <w:rFonts w:ascii="PMingLiU" w:eastAsia="PMingLiU" w:cs="PMingLiU" w:hint="eastAsia"/>
                <w:color w:val="000000"/>
                <w:szCs w:val="20"/>
              </w:rPr>
              <w:t>注意：如果您使用繁體中文，您可以免費獲得語言援助服務。請致電</w:t>
            </w:r>
            <w:proofErr w:type="spellEnd"/>
            <w:r w:rsidRPr="00716A4B">
              <w:rPr>
                <w:rFonts w:ascii="PMingLiU" w:eastAsia="PMingLiU" w:cs="PMingLiU"/>
                <w:color w:val="000000"/>
                <w:szCs w:val="20"/>
              </w:rPr>
              <w:t xml:space="preserve"> </w:t>
            </w:r>
            <w:r w:rsidRPr="00716A4B">
              <w:rPr>
                <w:rFonts w:asciiTheme="minorHAnsi" w:hAnsiTheme="minorHAnsi"/>
                <w:szCs w:val="20"/>
              </w:rPr>
              <w:t>707-864-2800.</w:t>
            </w:r>
          </w:p>
        </w:tc>
      </w:tr>
      <w:tr w:rsidR="00732524" w:rsidRPr="00716A4B" w:rsidTr="00651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732524" w:rsidRPr="00716A4B" w:rsidRDefault="00732524" w:rsidP="00891E3E">
            <w:pPr>
              <w:spacing w:after="0" w:line="240" w:lineRule="auto"/>
              <w:jc w:val="both"/>
              <w:rPr>
                <w:rFonts w:asciiTheme="minorHAnsi" w:hAnsiTheme="minorHAnsi"/>
                <w:szCs w:val="20"/>
              </w:rPr>
            </w:pPr>
            <w:r w:rsidRPr="00716A4B">
              <w:rPr>
                <w:rFonts w:asciiTheme="minorHAnsi" w:hAnsiTheme="minorHAnsi"/>
                <w:szCs w:val="20"/>
              </w:rPr>
              <w:t>Vietnamese</w:t>
            </w:r>
          </w:p>
        </w:tc>
        <w:tc>
          <w:tcPr>
            <w:tcW w:w="7920" w:type="dxa"/>
          </w:tcPr>
          <w:p w:rsidR="00732524" w:rsidRPr="00716A4B" w:rsidRDefault="00732524" w:rsidP="00891E3E">
            <w:pPr>
              <w:spacing w:after="0" w:line="240" w:lineRule="auto"/>
              <w:jc w:val="both"/>
              <w:cnfStyle w:val="000000100000" w:firstRow="0" w:lastRow="0" w:firstColumn="0" w:lastColumn="0" w:oddVBand="0" w:evenVBand="0" w:oddHBand="1" w:evenHBand="0" w:firstRowFirstColumn="0" w:firstRowLastColumn="0" w:lastRowFirstColumn="0" w:lastRowLastColumn="0"/>
              <w:rPr>
                <w:szCs w:val="20"/>
              </w:rPr>
            </w:pPr>
            <w:r w:rsidRPr="00716A4B">
              <w:rPr>
                <w:rFonts w:asciiTheme="minorHAnsi" w:hAnsiTheme="minorHAnsi"/>
                <w:szCs w:val="20"/>
              </w:rPr>
              <w:t xml:space="preserve">CHÚ Ý: </w:t>
            </w:r>
            <w:proofErr w:type="spellStart"/>
            <w:r w:rsidRPr="00716A4B">
              <w:rPr>
                <w:rFonts w:asciiTheme="minorHAnsi" w:hAnsiTheme="minorHAnsi"/>
                <w:szCs w:val="20"/>
              </w:rPr>
              <w:t>Nếu</w:t>
            </w:r>
            <w:proofErr w:type="spellEnd"/>
            <w:r w:rsidRPr="00716A4B">
              <w:rPr>
                <w:rFonts w:asciiTheme="minorHAnsi" w:hAnsiTheme="minorHAnsi"/>
                <w:szCs w:val="20"/>
              </w:rPr>
              <w:t xml:space="preserve"> </w:t>
            </w:r>
            <w:proofErr w:type="spellStart"/>
            <w:r w:rsidRPr="00716A4B">
              <w:rPr>
                <w:rFonts w:asciiTheme="minorHAnsi" w:hAnsiTheme="minorHAnsi"/>
                <w:szCs w:val="20"/>
              </w:rPr>
              <w:t>bạn</w:t>
            </w:r>
            <w:proofErr w:type="spellEnd"/>
            <w:r w:rsidRPr="00716A4B">
              <w:rPr>
                <w:rFonts w:asciiTheme="minorHAnsi" w:hAnsiTheme="minorHAnsi"/>
                <w:szCs w:val="20"/>
              </w:rPr>
              <w:t xml:space="preserve"> </w:t>
            </w:r>
            <w:proofErr w:type="spellStart"/>
            <w:r w:rsidRPr="00716A4B">
              <w:rPr>
                <w:rFonts w:asciiTheme="minorHAnsi" w:hAnsiTheme="minorHAnsi"/>
                <w:szCs w:val="20"/>
              </w:rPr>
              <w:t>nói</w:t>
            </w:r>
            <w:proofErr w:type="spellEnd"/>
            <w:r w:rsidRPr="00716A4B">
              <w:rPr>
                <w:rFonts w:asciiTheme="minorHAnsi" w:hAnsiTheme="minorHAnsi"/>
                <w:szCs w:val="20"/>
              </w:rPr>
              <w:t xml:space="preserve"> </w:t>
            </w:r>
            <w:proofErr w:type="spellStart"/>
            <w:r w:rsidRPr="00716A4B">
              <w:rPr>
                <w:rFonts w:asciiTheme="minorHAnsi" w:hAnsiTheme="minorHAnsi"/>
                <w:szCs w:val="20"/>
              </w:rPr>
              <w:t>Tiếng</w:t>
            </w:r>
            <w:proofErr w:type="spellEnd"/>
            <w:r w:rsidRPr="00716A4B">
              <w:rPr>
                <w:rFonts w:asciiTheme="minorHAnsi" w:hAnsiTheme="minorHAnsi"/>
                <w:szCs w:val="20"/>
              </w:rPr>
              <w:t xml:space="preserve"> </w:t>
            </w:r>
            <w:proofErr w:type="spellStart"/>
            <w:r w:rsidRPr="00716A4B">
              <w:rPr>
                <w:rFonts w:asciiTheme="minorHAnsi" w:hAnsiTheme="minorHAnsi"/>
                <w:szCs w:val="20"/>
              </w:rPr>
              <w:t>Việt</w:t>
            </w:r>
            <w:proofErr w:type="spellEnd"/>
            <w:r w:rsidRPr="00716A4B">
              <w:rPr>
                <w:rFonts w:asciiTheme="minorHAnsi" w:hAnsiTheme="minorHAnsi"/>
                <w:szCs w:val="20"/>
              </w:rPr>
              <w:t xml:space="preserve">, </w:t>
            </w:r>
            <w:proofErr w:type="spellStart"/>
            <w:r w:rsidRPr="00716A4B">
              <w:rPr>
                <w:rFonts w:asciiTheme="minorHAnsi" w:hAnsiTheme="minorHAnsi"/>
                <w:szCs w:val="20"/>
              </w:rPr>
              <w:t>có</w:t>
            </w:r>
            <w:proofErr w:type="spellEnd"/>
            <w:r w:rsidRPr="00716A4B">
              <w:rPr>
                <w:rFonts w:asciiTheme="minorHAnsi" w:hAnsiTheme="minorHAnsi"/>
                <w:szCs w:val="20"/>
              </w:rPr>
              <w:t xml:space="preserve"> </w:t>
            </w:r>
            <w:proofErr w:type="spellStart"/>
            <w:r w:rsidRPr="00716A4B">
              <w:rPr>
                <w:rFonts w:asciiTheme="minorHAnsi" w:hAnsiTheme="minorHAnsi"/>
                <w:szCs w:val="20"/>
              </w:rPr>
              <w:t>các</w:t>
            </w:r>
            <w:proofErr w:type="spellEnd"/>
            <w:r w:rsidRPr="00716A4B">
              <w:rPr>
                <w:rFonts w:asciiTheme="minorHAnsi" w:hAnsiTheme="minorHAnsi"/>
                <w:szCs w:val="20"/>
              </w:rPr>
              <w:t xml:space="preserve"> </w:t>
            </w:r>
            <w:proofErr w:type="spellStart"/>
            <w:r w:rsidRPr="00716A4B">
              <w:rPr>
                <w:rFonts w:asciiTheme="minorHAnsi" w:hAnsiTheme="minorHAnsi"/>
                <w:szCs w:val="20"/>
              </w:rPr>
              <w:t>dịch</w:t>
            </w:r>
            <w:proofErr w:type="spellEnd"/>
            <w:r w:rsidRPr="00716A4B">
              <w:rPr>
                <w:rFonts w:asciiTheme="minorHAnsi" w:hAnsiTheme="minorHAnsi"/>
                <w:szCs w:val="20"/>
              </w:rPr>
              <w:t xml:space="preserve"> </w:t>
            </w:r>
            <w:proofErr w:type="spellStart"/>
            <w:r w:rsidRPr="00716A4B">
              <w:rPr>
                <w:rFonts w:asciiTheme="minorHAnsi" w:hAnsiTheme="minorHAnsi"/>
                <w:szCs w:val="20"/>
              </w:rPr>
              <w:t>vụ</w:t>
            </w:r>
            <w:proofErr w:type="spellEnd"/>
            <w:r w:rsidRPr="00716A4B">
              <w:rPr>
                <w:rFonts w:asciiTheme="minorHAnsi" w:hAnsiTheme="minorHAnsi"/>
                <w:szCs w:val="20"/>
              </w:rPr>
              <w:t xml:space="preserve"> </w:t>
            </w:r>
            <w:proofErr w:type="spellStart"/>
            <w:r w:rsidRPr="00716A4B">
              <w:rPr>
                <w:rFonts w:asciiTheme="minorHAnsi" w:hAnsiTheme="minorHAnsi"/>
                <w:szCs w:val="20"/>
              </w:rPr>
              <w:t>hỗ</w:t>
            </w:r>
            <w:proofErr w:type="spellEnd"/>
            <w:r w:rsidRPr="00716A4B">
              <w:rPr>
                <w:rFonts w:asciiTheme="minorHAnsi" w:hAnsiTheme="minorHAnsi"/>
                <w:szCs w:val="20"/>
              </w:rPr>
              <w:t xml:space="preserve"> </w:t>
            </w:r>
            <w:proofErr w:type="spellStart"/>
            <w:r w:rsidRPr="00716A4B">
              <w:rPr>
                <w:rFonts w:asciiTheme="minorHAnsi" w:hAnsiTheme="minorHAnsi"/>
                <w:szCs w:val="20"/>
              </w:rPr>
              <w:t>trợ</w:t>
            </w:r>
            <w:proofErr w:type="spellEnd"/>
            <w:r w:rsidRPr="00716A4B">
              <w:rPr>
                <w:rFonts w:asciiTheme="minorHAnsi" w:hAnsiTheme="minorHAnsi"/>
                <w:szCs w:val="20"/>
              </w:rPr>
              <w:t xml:space="preserve"> </w:t>
            </w:r>
            <w:proofErr w:type="spellStart"/>
            <w:r w:rsidRPr="00716A4B">
              <w:rPr>
                <w:rFonts w:asciiTheme="minorHAnsi" w:hAnsiTheme="minorHAnsi"/>
                <w:szCs w:val="20"/>
              </w:rPr>
              <w:t>ngôn</w:t>
            </w:r>
            <w:proofErr w:type="spellEnd"/>
            <w:r w:rsidRPr="00716A4B">
              <w:rPr>
                <w:rFonts w:asciiTheme="minorHAnsi" w:hAnsiTheme="minorHAnsi"/>
                <w:szCs w:val="20"/>
              </w:rPr>
              <w:t xml:space="preserve"> </w:t>
            </w:r>
            <w:proofErr w:type="spellStart"/>
            <w:r w:rsidRPr="00716A4B">
              <w:rPr>
                <w:rFonts w:asciiTheme="minorHAnsi" w:hAnsiTheme="minorHAnsi"/>
                <w:szCs w:val="20"/>
              </w:rPr>
              <w:t>ngữ</w:t>
            </w:r>
            <w:proofErr w:type="spellEnd"/>
            <w:r w:rsidRPr="00716A4B">
              <w:rPr>
                <w:rFonts w:asciiTheme="minorHAnsi" w:hAnsiTheme="minorHAnsi"/>
                <w:szCs w:val="20"/>
              </w:rPr>
              <w:t xml:space="preserve"> </w:t>
            </w:r>
            <w:proofErr w:type="spellStart"/>
            <w:r w:rsidRPr="00716A4B">
              <w:rPr>
                <w:rFonts w:asciiTheme="minorHAnsi" w:hAnsiTheme="minorHAnsi"/>
                <w:szCs w:val="20"/>
              </w:rPr>
              <w:t>miễn</w:t>
            </w:r>
            <w:proofErr w:type="spellEnd"/>
            <w:r w:rsidRPr="00716A4B">
              <w:rPr>
                <w:rFonts w:asciiTheme="minorHAnsi" w:hAnsiTheme="minorHAnsi"/>
                <w:szCs w:val="20"/>
              </w:rPr>
              <w:t xml:space="preserve"> </w:t>
            </w:r>
            <w:proofErr w:type="spellStart"/>
            <w:r w:rsidRPr="00716A4B">
              <w:rPr>
                <w:rFonts w:asciiTheme="minorHAnsi" w:hAnsiTheme="minorHAnsi"/>
                <w:szCs w:val="20"/>
              </w:rPr>
              <w:t>phí</w:t>
            </w:r>
            <w:proofErr w:type="spellEnd"/>
            <w:r w:rsidRPr="00716A4B">
              <w:rPr>
                <w:rFonts w:asciiTheme="minorHAnsi" w:hAnsiTheme="minorHAnsi"/>
                <w:szCs w:val="20"/>
              </w:rPr>
              <w:t xml:space="preserve"> </w:t>
            </w:r>
            <w:proofErr w:type="spellStart"/>
            <w:r w:rsidRPr="00716A4B">
              <w:rPr>
                <w:rFonts w:asciiTheme="minorHAnsi" w:hAnsiTheme="minorHAnsi"/>
                <w:szCs w:val="20"/>
              </w:rPr>
              <w:t>dành</w:t>
            </w:r>
            <w:proofErr w:type="spellEnd"/>
            <w:r w:rsidRPr="00716A4B">
              <w:rPr>
                <w:rFonts w:asciiTheme="minorHAnsi" w:hAnsiTheme="minorHAnsi"/>
                <w:szCs w:val="20"/>
              </w:rPr>
              <w:t xml:space="preserve"> </w:t>
            </w:r>
            <w:proofErr w:type="spellStart"/>
            <w:r w:rsidRPr="00716A4B">
              <w:rPr>
                <w:rFonts w:asciiTheme="minorHAnsi" w:hAnsiTheme="minorHAnsi"/>
                <w:szCs w:val="20"/>
              </w:rPr>
              <w:t>cho</w:t>
            </w:r>
            <w:proofErr w:type="spellEnd"/>
            <w:r w:rsidRPr="00716A4B">
              <w:rPr>
                <w:rFonts w:asciiTheme="minorHAnsi" w:hAnsiTheme="minorHAnsi"/>
                <w:szCs w:val="20"/>
              </w:rPr>
              <w:t xml:space="preserve"> </w:t>
            </w:r>
            <w:proofErr w:type="spellStart"/>
            <w:r w:rsidRPr="00716A4B">
              <w:rPr>
                <w:rFonts w:asciiTheme="minorHAnsi" w:hAnsiTheme="minorHAnsi"/>
                <w:szCs w:val="20"/>
              </w:rPr>
              <w:t>bạn</w:t>
            </w:r>
            <w:proofErr w:type="spellEnd"/>
            <w:r w:rsidRPr="00716A4B">
              <w:rPr>
                <w:rFonts w:asciiTheme="minorHAnsi" w:hAnsiTheme="minorHAnsi"/>
                <w:szCs w:val="20"/>
              </w:rPr>
              <w:t xml:space="preserve">. </w:t>
            </w:r>
            <w:proofErr w:type="spellStart"/>
            <w:r w:rsidRPr="00716A4B">
              <w:rPr>
                <w:rFonts w:asciiTheme="minorHAnsi" w:hAnsiTheme="minorHAnsi"/>
                <w:szCs w:val="20"/>
              </w:rPr>
              <w:t>Gọi</w:t>
            </w:r>
            <w:proofErr w:type="spellEnd"/>
            <w:r w:rsidRPr="00716A4B">
              <w:rPr>
                <w:rFonts w:asciiTheme="minorHAnsi" w:hAnsiTheme="minorHAnsi"/>
                <w:szCs w:val="20"/>
              </w:rPr>
              <w:t xml:space="preserve"> </w:t>
            </w:r>
            <w:proofErr w:type="spellStart"/>
            <w:r w:rsidRPr="00716A4B">
              <w:rPr>
                <w:rFonts w:asciiTheme="minorHAnsi" w:hAnsiTheme="minorHAnsi"/>
                <w:szCs w:val="20"/>
              </w:rPr>
              <w:t>số</w:t>
            </w:r>
            <w:proofErr w:type="spellEnd"/>
            <w:r w:rsidRPr="00716A4B">
              <w:rPr>
                <w:rFonts w:asciiTheme="minorHAnsi" w:hAnsiTheme="minorHAnsi"/>
                <w:szCs w:val="20"/>
              </w:rPr>
              <w:t xml:space="preserve"> 707-864-2800.</w:t>
            </w:r>
          </w:p>
        </w:tc>
      </w:tr>
      <w:tr w:rsidR="00732524" w:rsidRPr="00716A4B" w:rsidTr="00651C55">
        <w:tc>
          <w:tcPr>
            <w:cnfStyle w:val="001000000000" w:firstRow="0" w:lastRow="0" w:firstColumn="1" w:lastColumn="0" w:oddVBand="0" w:evenVBand="0" w:oddHBand="0" w:evenHBand="0" w:firstRowFirstColumn="0" w:firstRowLastColumn="0" w:lastRowFirstColumn="0" w:lastRowLastColumn="0"/>
            <w:tcW w:w="1440" w:type="dxa"/>
          </w:tcPr>
          <w:p w:rsidR="00732524" w:rsidRPr="00716A4B" w:rsidRDefault="00732524" w:rsidP="00891E3E">
            <w:pPr>
              <w:spacing w:after="0" w:line="240" w:lineRule="auto"/>
              <w:jc w:val="both"/>
              <w:rPr>
                <w:rFonts w:asciiTheme="minorHAnsi" w:hAnsiTheme="minorHAnsi"/>
                <w:szCs w:val="20"/>
              </w:rPr>
            </w:pPr>
            <w:r w:rsidRPr="00716A4B">
              <w:rPr>
                <w:rFonts w:asciiTheme="minorHAnsi" w:hAnsiTheme="minorHAnsi"/>
                <w:szCs w:val="20"/>
              </w:rPr>
              <w:t>Tagalog</w:t>
            </w:r>
          </w:p>
        </w:tc>
        <w:tc>
          <w:tcPr>
            <w:tcW w:w="7920" w:type="dxa"/>
          </w:tcPr>
          <w:p w:rsidR="00732524" w:rsidRPr="00716A4B" w:rsidRDefault="00732524" w:rsidP="00891E3E">
            <w:pPr>
              <w:spacing w:after="0" w:line="240" w:lineRule="auto"/>
              <w:jc w:val="both"/>
              <w:cnfStyle w:val="000000000000" w:firstRow="0" w:lastRow="0" w:firstColumn="0" w:lastColumn="0" w:oddVBand="0" w:evenVBand="0" w:oddHBand="0" w:evenHBand="0" w:firstRowFirstColumn="0" w:firstRowLastColumn="0" w:lastRowFirstColumn="0" w:lastRowLastColumn="0"/>
              <w:rPr>
                <w:szCs w:val="20"/>
              </w:rPr>
            </w:pPr>
            <w:r w:rsidRPr="00716A4B">
              <w:rPr>
                <w:rFonts w:asciiTheme="minorHAnsi" w:hAnsiTheme="minorHAnsi"/>
                <w:szCs w:val="20"/>
              </w:rPr>
              <w:t xml:space="preserve">PAUNAWA: Kung </w:t>
            </w:r>
            <w:proofErr w:type="spellStart"/>
            <w:r w:rsidRPr="00716A4B">
              <w:rPr>
                <w:rFonts w:asciiTheme="minorHAnsi" w:hAnsiTheme="minorHAnsi"/>
                <w:szCs w:val="20"/>
              </w:rPr>
              <w:t>nagsasalita</w:t>
            </w:r>
            <w:proofErr w:type="spellEnd"/>
            <w:r w:rsidRPr="00716A4B">
              <w:rPr>
                <w:rFonts w:asciiTheme="minorHAnsi" w:hAnsiTheme="minorHAnsi"/>
                <w:szCs w:val="20"/>
              </w:rPr>
              <w:t xml:space="preserve"> </w:t>
            </w:r>
            <w:proofErr w:type="spellStart"/>
            <w:r w:rsidRPr="00716A4B">
              <w:rPr>
                <w:rFonts w:asciiTheme="minorHAnsi" w:hAnsiTheme="minorHAnsi"/>
                <w:szCs w:val="20"/>
              </w:rPr>
              <w:t>ka</w:t>
            </w:r>
            <w:proofErr w:type="spellEnd"/>
            <w:r w:rsidRPr="00716A4B">
              <w:rPr>
                <w:rFonts w:asciiTheme="minorHAnsi" w:hAnsiTheme="minorHAnsi"/>
                <w:szCs w:val="20"/>
              </w:rPr>
              <w:t xml:space="preserve"> ng Tagalog, </w:t>
            </w:r>
            <w:proofErr w:type="spellStart"/>
            <w:r w:rsidRPr="00716A4B">
              <w:rPr>
                <w:rFonts w:asciiTheme="minorHAnsi" w:hAnsiTheme="minorHAnsi"/>
                <w:szCs w:val="20"/>
              </w:rPr>
              <w:t>maaari</w:t>
            </w:r>
            <w:proofErr w:type="spellEnd"/>
            <w:r w:rsidRPr="00716A4B">
              <w:rPr>
                <w:rFonts w:asciiTheme="minorHAnsi" w:hAnsiTheme="minorHAnsi"/>
                <w:szCs w:val="20"/>
              </w:rPr>
              <w:t xml:space="preserve"> </w:t>
            </w:r>
            <w:proofErr w:type="spellStart"/>
            <w:r w:rsidRPr="00716A4B">
              <w:rPr>
                <w:rFonts w:asciiTheme="minorHAnsi" w:hAnsiTheme="minorHAnsi"/>
                <w:szCs w:val="20"/>
              </w:rPr>
              <w:t>kang</w:t>
            </w:r>
            <w:proofErr w:type="spellEnd"/>
            <w:r w:rsidRPr="00716A4B">
              <w:rPr>
                <w:rFonts w:asciiTheme="minorHAnsi" w:hAnsiTheme="minorHAnsi"/>
                <w:szCs w:val="20"/>
              </w:rPr>
              <w:t xml:space="preserve"> </w:t>
            </w:r>
            <w:proofErr w:type="spellStart"/>
            <w:r w:rsidRPr="00716A4B">
              <w:rPr>
                <w:rFonts w:asciiTheme="minorHAnsi" w:hAnsiTheme="minorHAnsi"/>
                <w:szCs w:val="20"/>
              </w:rPr>
              <w:t>gumamit</w:t>
            </w:r>
            <w:proofErr w:type="spellEnd"/>
            <w:r w:rsidRPr="00716A4B">
              <w:rPr>
                <w:rFonts w:asciiTheme="minorHAnsi" w:hAnsiTheme="minorHAnsi"/>
                <w:szCs w:val="20"/>
              </w:rPr>
              <w:t xml:space="preserve"> ng </w:t>
            </w:r>
            <w:proofErr w:type="spellStart"/>
            <w:r w:rsidRPr="00716A4B">
              <w:rPr>
                <w:rFonts w:asciiTheme="minorHAnsi" w:hAnsiTheme="minorHAnsi"/>
                <w:szCs w:val="20"/>
              </w:rPr>
              <w:t>mga</w:t>
            </w:r>
            <w:proofErr w:type="spellEnd"/>
            <w:r w:rsidRPr="00716A4B">
              <w:rPr>
                <w:rFonts w:asciiTheme="minorHAnsi" w:hAnsiTheme="minorHAnsi"/>
                <w:szCs w:val="20"/>
              </w:rPr>
              <w:t xml:space="preserve"> </w:t>
            </w:r>
            <w:proofErr w:type="spellStart"/>
            <w:r w:rsidRPr="00716A4B">
              <w:rPr>
                <w:rFonts w:asciiTheme="minorHAnsi" w:hAnsiTheme="minorHAnsi"/>
                <w:szCs w:val="20"/>
              </w:rPr>
              <w:t>serbisyo</w:t>
            </w:r>
            <w:proofErr w:type="spellEnd"/>
            <w:r w:rsidRPr="00716A4B">
              <w:rPr>
                <w:rFonts w:asciiTheme="minorHAnsi" w:hAnsiTheme="minorHAnsi"/>
                <w:szCs w:val="20"/>
              </w:rPr>
              <w:t xml:space="preserve"> ng </w:t>
            </w:r>
            <w:proofErr w:type="spellStart"/>
            <w:r w:rsidRPr="00716A4B">
              <w:rPr>
                <w:rFonts w:asciiTheme="minorHAnsi" w:hAnsiTheme="minorHAnsi"/>
                <w:szCs w:val="20"/>
              </w:rPr>
              <w:t>tulong</w:t>
            </w:r>
            <w:proofErr w:type="spellEnd"/>
            <w:r w:rsidRPr="00716A4B">
              <w:rPr>
                <w:rFonts w:asciiTheme="minorHAnsi" w:hAnsiTheme="minorHAnsi"/>
                <w:szCs w:val="20"/>
              </w:rPr>
              <w:t xml:space="preserve"> </w:t>
            </w:r>
            <w:proofErr w:type="spellStart"/>
            <w:r w:rsidRPr="00716A4B">
              <w:rPr>
                <w:rFonts w:asciiTheme="minorHAnsi" w:hAnsiTheme="minorHAnsi"/>
                <w:szCs w:val="20"/>
              </w:rPr>
              <w:t>sa</w:t>
            </w:r>
            <w:proofErr w:type="spellEnd"/>
            <w:r w:rsidRPr="00716A4B">
              <w:rPr>
                <w:rFonts w:asciiTheme="minorHAnsi" w:hAnsiTheme="minorHAnsi"/>
                <w:szCs w:val="20"/>
              </w:rPr>
              <w:t xml:space="preserve"> </w:t>
            </w:r>
            <w:proofErr w:type="spellStart"/>
            <w:r w:rsidRPr="00716A4B">
              <w:rPr>
                <w:rFonts w:asciiTheme="minorHAnsi" w:hAnsiTheme="minorHAnsi"/>
                <w:szCs w:val="20"/>
              </w:rPr>
              <w:t>wika</w:t>
            </w:r>
            <w:proofErr w:type="spellEnd"/>
            <w:r w:rsidRPr="00716A4B">
              <w:rPr>
                <w:rFonts w:asciiTheme="minorHAnsi" w:hAnsiTheme="minorHAnsi"/>
                <w:szCs w:val="20"/>
              </w:rPr>
              <w:t xml:space="preserve"> </w:t>
            </w:r>
            <w:proofErr w:type="spellStart"/>
            <w:r w:rsidRPr="00716A4B">
              <w:rPr>
                <w:rFonts w:asciiTheme="minorHAnsi" w:hAnsiTheme="minorHAnsi"/>
                <w:szCs w:val="20"/>
              </w:rPr>
              <w:t>nang</w:t>
            </w:r>
            <w:proofErr w:type="spellEnd"/>
            <w:r w:rsidRPr="00716A4B">
              <w:rPr>
                <w:rFonts w:asciiTheme="minorHAnsi" w:hAnsiTheme="minorHAnsi"/>
                <w:szCs w:val="20"/>
              </w:rPr>
              <w:t xml:space="preserve"> </w:t>
            </w:r>
            <w:proofErr w:type="spellStart"/>
            <w:r w:rsidRPr="00716A4B">
              <w:rPr>
                <w:rFonts w:asciiTheme="minorHAnsi" w:hAnsiTheme="minorHAnsi"/>
                <w:szCs w:val="20"/>
              </w:rPr>
              <w:t>walang</w:t>
            </w:r>
            <w:proofErr w:type="spellEnd"/>
            <w:r w:rsidRPr="00716A4B">
              <w:rPr>
                <w:rFonts w:asciiTheme="minorHAnsi" w:hAnsiTheme="minorHAnsi"/>
                <w:szCs w:val="20"/>
              </w:rPr>
              <w:t xml:space="preserve"> </w:t>
            </w:r>
            <w:proofErr w:type="spellStart"/>
            <w:r w:rsidRPr="00716A4B">
              <w:rPr>
                <w:rFonts w:asciiTheme="minorHAnsi" w:hAnsiTheme="minorHAnsi"/>
                <w:szCs w:val="20"/>
              </w:rPr>
              <w:t>bayad</w:t>
            </w:r>
            <w:proofErr w:type="spellEnd"/>
            <w:r w:rsidRPr="00716A4B">
              <w:rPr>
                <w:rFonts w:asciiTheme="minorHAnsi" w:hAnsiTheme="minorHAnsi"/>
                <w:szCs w:val="20"/>
              </w:rPr>
              <w:t xml:space="preserve">. </w:t>
            </w:r>
            <w:proofErr w:type="spellStart"/>
            <w:r w:rsidRPr="00716A4B">
              <w:rPr>
                <w:rFonts w:asciiTheme="minorHAnsi" w:hAnsiTheme="minorHAnsi"/>
                <w:szCs w:val="20"/>
              </w:rPr>
              <w:t>Tumawag</w:t>
            </w:r>
            <w:proofErr w:type="spellEnd"/>
            <w:r w:rsidRPr="00716A4B">
              <w:rPr>
                <w:rFonts w:asciiTheme="minorHAnsi" w:hAnsiTheme="minorHAnsi"/>
                <w:szCs w:val="20"/>
              </w:rPr>
              <w:t xml:space="preserve"> </w:t>
            </w:r>
            <w:proofErr w:type="spellStart"/>
            <w:r w:rsidRPr="00716A4B">
              <w:rPr>
                <w:rFonts w:asciiTheme="minorHAnsi" w:hAnsiTheme="minorHAnsi"/>
                <w:szCs w:val="20"/>
              </w:rPr>
              <w:t>sa</w:t>
            </w:r>
            <w:proofErr w:type="spellEnd"/>
            <w:r w:rsidRPr="00716A4B">
              <w:rPr>
                <w:szCs w:val="20"/>
              </w:rPr>
              <w:t xml:space="preserve"> </w:t>
            </w:r>
            <w:r w:rsidRPr="00716A4B">
              <w:rPr>
                <w:rFonts w:asciiTheme="minorHAnsi" w:hAnsiTheme="minorHAnsi"/>
                <w:szCs w:val="20"/>
              </w:rPr>
              <w:t>707-864-2800.</w:t>
            </w:r>
          </w:p>
        </w:tc>
      </w:tr>
      <w:tr w:rsidR="00732524" w:rsidRPr="00716A4B" w:rsidTr="00651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732524" w:rsidRPr="00716A4B" w:rsidRDefault="00732524" w:rsidP="00891E3E">
            <w:pPr>
              <w:spacing w:after="0" w:line="240" w:lineRule="auto"/>
              <w:jc w:val="both"/>
              <w:rPr>
                <w:rFonts w:asciiTheme="minorHAnsi" w:hAnsiTheme="minorHAnsi"/>
                <w:szCs w:val="20"/>
              </w:rPr>
            </w:pPr>
            <w:r w:rsidRPr="00716A4B">
              <w:rPr>
                <w:rFonts w:asciiTheme="minorHAnsi" w:hAnsiTheme="minorHAnsi"/>
                <w:szCs w:val="20"/>
              </w:rPr>
              <w:t>Korean</w:t>
            </w:r>
          </w:p>
        </w:tc>
        <w:tc>
          <w:tcPr>
            <w:tcW w:w="7920" w:type="dxa"/>
          </w:tcPr>
          <w:p w:rsidR="00732524" w:rsidRPr="00716A4B" w:rsidRDefault="00732524" w:rsidP="00891E3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Gulim" w:eastAsia="Gulim" w:hAnsiTheme="minorHAnsi" w:cs="Gulim"/>
                <w:color w:val="000000"/>
                <w:szCs w:val="24"/>
              </w:rPr>
            </w:pPr>
            <w:proofErr w:type="spellStart"/>
            <w:r w:rsidRPr="00716A4B">
              <w:rPr>
                <w:rFonts w:ascii="Gulim" w:eastAsia="Gulim" w:cs="Gulim" w:hint="eastAsia"/>
                <w:color w:val="000000"/>
                <w:szCs w:val="24"/>
              </w:rPr>
              <w:t>주의</w:t>
            </w:r>
            <w:proofErr w:type="spellEnd"/>
            <w:r w:rsidRPr="00716A4B">
              <w:rPr>
                <w:rFonts w:ascii="Gulim" w:eastAsia="Gulim" w:cs="Gulim"/>
                <w:color w:val="000000"/>
                <w:szCs w:val="24"/>
              </w:rPr>
              <w:t xml:space="preserve">: </w:t>
            </w:r>
            <w:proofErr w:type="spellStart"/>
            <w:r w:rsidRPr="00716A4B">
              <w:rPr>
                <w:rFonts w:ascii="Gulim" w:eastAsia="Gulim" w:cs="Gulim" w:hint="eastAsia"/>
                <w:color w:val="000000"/>
                <w:szCs w:val="24"/>
              </w:rPr>
              <w:t>한국어를</w:t>
            </w:r>
            <w:proofErr w:type="spellEnd"/>
            <w:r w:rsidRPr="00716A4B">
              <w:rPr>
                <w:rFonts w:ascii="Gulim" w:eastAsia="Gulim" w:cs="Gulim"/>
                <w:color w:val="000000"/>
                <w:szCs w:val="24"/>
              </w:rPr>
              <w:t xml:space="preserve"> </w:t>
            </w:r>
            <w:proofErr w:type="spellStart"/>
            <w:r w:rsidRPr="00716A4B">
              <w:rPr>
                <w:rFonts w:ascii="Gulim" w:eastAsia="Gulim" w:cs="Gulim" w:hint="eastAsia"/>
                <w:color w:val="000000"/>
                <w:szCs w:val="24"/>
              </w:rPr>
              <w:t>사용하시는</w:t>
            </w:r>
            <w:proofErr w:type="spellEnd"/>
            <w:r w:rsidRPr="00716A4B">
              <w:rPr>
                <w:rFonts w:ascii="Gulim" w:eastAsia="Gulim" w:cs="Gulim"/>
                <w:color w:val="000000"/>
                <w:szCs w:val="24"/>
              </w:rPr>
              <w:t xml:space="preserve"> </w:t>
            </w:r>
            <w:proofErr w:type="spellStart"/>
            <w:r w:rsidRPr="00716A4B">
              <w:rPr>
                <w:rFonts w:ascii="Gulim" w:eastAsia="Gulim" w:cs="Gulim" w:hint="eastAsia"/>
                <w:color w:val="000000"/>
                <w:szCs w:val="24"/>
              </w:rPr>
              <w:t>경우</w:t>
            </w:r>
            <w:proofErr w:type="spellEnd"/>
            <w:r w:rsidRPr="00716A4B">
              <w:rPr>
                <w:rFonts w:ascii="Gulim" w:eastAsia="Gulim" w:cs="Gulim"/>
                <w:color w:val="000000"/>
                <w:szCs w:val="24"/>
              </w:rPr>
              <w:t xml:space="preserve">, </w:t>
            </w:r>
            <w:proofErr w:type="spellStart"/>
            <w:r w:rsidRPr="00716A4B">
              <w:rPr>
                <w:rFonts w:ascii="Gulim" w:eastAsia="Gulim" w:cs="Gulim" w:hint="eastAsia"/>
                <w:color w:val="000000"/>
                <w:szCs w:val="24"/>
              </w:rPr>
              <w:t>언어</w:t>
            </w:r>
            <w:proofErr w:type="spellEnd"/>
            <w:r w:rsidRPr="00716A4B">
              <w:rPr>
                <w:rFonts w:ascii="Gulim" w:eastAsia="Gulim" w:cs="Gulim"/>
                <w:color w:val="000000"/>
                <w:szCs w:val="24"/>
              </w:rPr>
              <w:t xml:space="preserve"> </w:t>
            </w:r>
            <w:proofErr w:type="spellStart"/>
            <w:r w:rsidRPr="00716A4B">
              <w:rPr>
                <w:rFonts w:ascii="Gulim" w:eastAsia="Gulim" w:cs="Gulim" w:hint="eastAsia"/>
                <w:color w:val="000000"/>
                <w:szCs w:val="24"/>
              </w:rPr>
              <w:t>지원</w:t>
            </w:r>
            <w:proofErr w:type="spellEnd"/>
            <w:r w:rsidRPr="00716A4B">
              <w:rPr>
                <w:rFonts w:ascii="Gulim" w:eastAsia="Gulim" w:cs="Gulim"/>
                <w:color w:val="000000"/>
                <w:szCs w:val="24"/>
              </w:rPr>
              <w:t xml:space="preserve"> </w:t>
            </w:r>
            <w:proofErr w:type="spellStart"/>
            <w:r w:rsidRPr="00716A4B">
              <w:rPr>
                <w:rFonts w:ascii="Gulim" w:eastAsia="Gulim" w:cs="Gulim" w:hint="eastAsia"/>
                <w:color w:val="000000"/>
                <w:szCs w:val="24"/>
              </w:rPr>
              <w:t>서비스를</w:t>
            </w:r>
            <w:proofErr w:type="spellEnd"/>
            <w:r w:rsidRPr="00716A4B">
              <w:rPr>
                <w:rFonts w:ascii="Gulim" w:eastAsia="Gulim" w:cs="Gulim"/>
                <w:color w:val="000000"/>
                <w:szCs w:val="24"/>
              </w:rPr>
              <w:t xml:space="preserve"> </w:t>
            </w:r>
            <w:proofErr w:type="spellStart"/>
            <w:r w:rsidRPr="00716A4B">
              <w:rPr>
                <w:rFonts w:ascii="Gulim" w:eastAsia="Gulim" w:cs="Gulim" w:hint="eastAsia"/>
                <w:color w:val="000000"/>
                <w:szCs w:val="24"/>
              </w:rPr>
              <w:t>무료로</w:t>
            </w:r>
            <w:proofErr w:type="spellEnd"/>
            <w:r w:rsidRPr="00716A4B">
              <w:rPr>
                <w:rFonts w:ascii="Gulim" w:eastAsia="Gulim" w:cs="Gulim"/>
                <w:color w:val="000000"/>
                <w:szCs w:val="24"/>
              </w:rPr>
              <w:t xml:space="preserve"> </w:t>
            </w:r>
            <w:proofErr w:type="spellStart"/>
            <w:r w:rsidRPr="00716A4B">
              <w:rPr>
                <w:rFonts w:ascii="Gulim" w:eastAsia="Gulim" w:cs="Gulim" w:hint="eastAsia"/>
                <w:color w:val="000000"/>
                <w:szCs w:val="24"/>
              </w:rPr>
              <w:t>이용하실</w:t>
            </w:r>
            <w:proofErr w:type="spellEnd"/>
            <w:r w:rsidRPr="00716A4B">
              <w:rPr>
                <w:rFonts w:ascii="Gulim" w:eastAsia="Gulim" w:cs="Gulim"/>
                <w:color w:val="000000"/>
                <w:szCs w:val="24"/>
              </w:rPr>
              <w:t xml:space="preserve"> </w:t>
            </w:r>
            <w:r w:rsidRPr="00716A4B">
              <w:rPr>
                <w:rFonts w:ascii="Gulim" w:eastAsia="Gulim" w:cs="Gulim" w:hint="eastAsia"/>
                <w:color w:val="000000"/>
                <w:szCs w:val="24"/>
              </w:rPr>
              <w:t>수</w:t>
            </w:r>
            <w:r w:rsidRPr="00716A4B">
              <w:rPr>
                <w:rFonts w:ascii="Gulim" w:eastAsia="Gulim" w:cs="Gulim"/>
                <w:color w:val="000000"/>
                <w:szCs w:val="24"/>
              </w:rPr>
              <w:t xml:space="preserve"> </w:t>
            </w:r>
            <w:proofErr w:type="spellStart"/>
            <w:r w:rsidRPr="00716A4B">
              <w:rPr>
                <w:rFonts w:ascii="Gulim" w:eastAsia="Gulim" w:cs="Gulim" w:hint="eastAsia"/>
                <w:color w:val="000000"/>
                <w:szCs w:val="24"/>
              </w:rPr>
              <w:t>있습니다</w:t>
            </w:r>
            <w:proofErr w:type="spellEnd"/>
            <w:r w:rsidRPr="00716A4B">
              <w:rPr>
                <w:rFonts w:ascii="Gulim" w:eastAsia="Gulim" w:cs="Gulim"/>
                <w:color w:val="000000"/>
                <w:szCs w:val="24"/>
              </w:rPr>
              <w:t xml:space="preserve">. </w:t>
            </w:r>
            <w:r w:rsidRPr="00716A4B">
              <w:rPr>
                <w:rFonts w:asciiTheme="minorHAnsi" w:hAnsiTheme="minorHAnsi" w:cs="Calibri"/>
                <w:color w:val="000000"/>
                <w:szCs w:val="24"/>
              </w:rPr>
              <w:t xml:space="preserve">707-864-2800. </w:t>
            </w:r>
            <w:proofErr w:type="spellStart"/>
            <w:r w:rsidRPr="00716A4B">
              <w:rPr>
                <w:rFonts w:ascii="Gulim" w:eastAsia="Gulim" w:cs="Gulim" w:hint="eastAsia"/>
                <w:color w:val="000000"/>
                <w:szCs w:val="24"/>
              </w:rPr>
              <w:t>번으로</w:t>
            </w:r>
            <w:proofErr w:type="spellEnd"/>
            <w:r w:rsidRPr="00716A4B">
              <w:rPr>
                <w:rFonts w:ascii="Gulim" w:eastAsia="Gulim" w:cs="Gulim"/>
                <w:color w:val="000000"/>
                <w:szCs w:val="24"/>
              </w:rPr>
              <w:t xml:space="preserve"> </w:t>
            </w:r>
            <w:proofErr w:type="spellStart"/>
            <w:r w:rsidRPr="00716A4B">
              <w:rPr>
                <w:rFonts w:ascii="Gulim" w:eastAsia="Gulim" w:cs="Gulim" w:hint="eastAsia"/>
                <w:color w:val="000000"/>
                <w:szCs w:val="24"/>
              </w:rPr>
              <w:t>전화해</w:t>
            </w:r>
            <w:proofErr w:type="spellEnd"/>
            <w:r w:rsidRPr="00716A4B">
              <w:rPr>
                <w:rFonts w:ascii="Gulim" w:eastAsia="Gulim" w:cs="Gulim"/>
                <w:color w:val="000000"/>
                <w:szCs w:val="24"/>
              </w:rPr>
              <w:t xml:space="preserve"> </w:t>
            </w:r>
            <w:proofErr w:type="spellStart"/>
            <w:r w:rsidRPr="00716A4B">
              <w:rPr>
                <w:rFonts w:ascii="Gulim" w:eastAsia="Gulim" w:cs="Gulim" w:hint="eastAsia"/>
                <w:color w:val="000000"/>
                <w:szCs w:val="24"/>
              </w:rPr>
              <w:t>주십시오</w:t>
            </w:r>
            <w:proofErr w:type="spellEnd"/>
            <w:r w:rsidRPr="00716A4B">
              <w:rPr>
                <w:rFonts w:ascii="Gulim" w:eastAsia="Gulim" w:cs="Gulim"/>
                <w:color w:val="000000"/>
                <w:szCs w:val="24"/>
              </w:rPr>
              <w:t>.</w:t>
            </w:r>
          </w:p>
        </w:tc>
      </w:tr>
      <w:tr w:rsidR="00732524" w:rsidRPr="00716A4B" w:rsidTr="00651C55">
        <w:tc>
          <w:tcPr>
            <w:cnfStyle w:val="001000000000" w:firstRow="0" w:lastRow="0" w:firstColumn="1" w:lastColumn="0" w:oddVBand="0" w:evenVBand="0" w:oddHBand="0" w:evenHBand="0" w:firstRowFirstColumn="0" w:firstRowLastColumn="0" w:lastRowFirstColumn="0" w:lastRowLastColumn="0"/>
            <w:tcW w:w="1440" w:type="dxa"/>
          </w:tcPr>
          <w:p w:rsidR="00732524" w:rsidRPr="00716A4B" w:rsidRDefault="00732524" w:rsidP="00891E3E">
            <w:pPr>
              <w:spacing w:after="0" w:line="240" w:lineRule="auto"/>
              <w:jc w:val="both"/>
              <w:rPr>
                <w:rFonts w:asciiTheme="minorHAnsi" w:hAnsiTheme="minorHAnsi"/>
                <w:szCs w:val="20"/>
              </w:rPr>
            </w:pPr>
            <w:r w:rsidRPr="00716A4B">
              <w:rPr>
                <w:rFonts w:asciiTheme="minorHAnsi" w:hAnsiTheme="minorHAnsi"/>
                <w:szCs w:val="20"/>
              </w:rPr>
              <w:t>Armenian</w:t>
            </w:r>
          </w:p>
        </w:tc>
        <w:tc>
          <w:tcPr>
            <w:tcW w:w="7920" w:type="dxa"/>
          </w:tcPr>
          <w:p w:rsidR="00732524" w:rsidRPr="00716A4B" w:rsidRDefault="00732524" w:rsidP="00891E3E">
            <w:pPr>
              <w:spacing w:after="0" w:line="240" w:lineRule="auto"/>
              <w:jc w:val="both"/>
              <w:cnfStyle w:val="000000000000" w:firstRow="0" w:lastRow="0" w:firstColumn="0" w:lastColumn="0" w:oddVBand="0" w:evenVBand="0" w:oddHBand="0" w:evenHBand="0" w:firstRowFirstColumn="0" w:firstRowLastColumn="0" w:lastRowFirstColumn="0" w:lastRowLastColumn="0"/>
              <w:rPr>
                <w:szCs w:val="20"/>
              </w:rPr>
            </w:pPr>
            <w:r w:rsidRPr="00716A4B">
              <w:rPr>
                <w:rFonts w:ascii="Sylfaen" w:hAnsi="Sylfaen" w:cs="Sylfaen"/>
                <w:color w:val="000000"/>
                <w:szCs w:val="20"/>
              </w:rPr>
              <w:t xml:space="preserve">ՈՒՇԱԴՐՈՒԹՅՈՒՆ՝ </w:t>
            </w:r>
            <w:proofErr w:type="spellStart"/>
            <w:r w:rsidRPr="00716A4B">
              <w:rPr>
                <w:rFonts w:ascii="Sylfaen" w:hAnsi="Sylfaen" w:cs="Sylfaen"/>
                <w:color w:val="000000"/>
                <w:szCs w:val="20"/>
              </w:rPr>
              <w:t>Եթե</w:t>
            </w:r>
            <w:proofErr w:type="spellEnd"/>
            <w:r w:rsidRPr="00716A4B">
              <w:rPr>
                <w:rFonts w:ascii="Sylfaen" w:hAnsi="Sylfaen" w:cs="Sylfaen"/>
                <w:color w:val="000000"/>
                <w:szCs w:val="20"/>
              </w:rPr>
              <w:t xml:space="preserve"> </w:t>
            </w:r>
            <w:proofErr w:type="spellStart"/>
            <w:r w:rsidRPr="00716A4B">
              <w:rPr>
                <w:rFonts w:ascii="Sylfaen" w:hAnsi="Sylfaen" w:cs="Sylfaen"/>
                <w:color w:val="000000"/>
                <w:szCs w:val="20"/>
              </w:rPr>
              <w:t>խոսում</w:t>
            </w:r>
            <w:proofErr w:type="spellEnd"/>
            <w:r w:rsidRPr="00716A4B">
              <w:rPr>
                <w:rFonts w:ascii="Sylfaen" w:hAnsi="Sylfaen" w:cs="Sylfaen"/>
                <w:color w:val="000000"/>
                <w:szCs w:val="20"/>
              </w:rPr>
              <w:t xml:space="preserve"> </w:t>
            </w:r>
            <w:proofErr w:type="spellStart"/>
            <w:r w:rsidRPr="00716A4B">
              <w:rPr>
                <w:rFonts w:ascii="Sylfaen" w:hAnsi="Sylfaen" w:cs="Sylfaen"/>
                <w:color w:val="000000"/>
                <w:szCs w:val="20"/>
              </w:rPr>
              <w:t>եք</w:t>
            </w:r>
            <w:proofErr w:type="spellEnd"/>
            <w:r w:rsidRPr="00716A4B">
              <w:rPr>
                <w:rFonts w:ascii="Sylfaen" w:hAnsi="Sylfaen" w:cs="Sylfaen"/>
                <w:color w:val="000000"/>
                <w:szCs w:val="20"/>
              </w:rPr>
              <w:t xml:space="preserve"> </w:t>
            </w:r>
            <w:proofErr w:type="spellStart"/>
            <w:r w:rsidRPr="00716A4B">
              <w:rPr>
                <w:rFonts w:ascii="Sylfaen" w:hAnsi="Sylfaen" w:cs="Sylfaen"/>
                <w:color w:val="000000"/>
                <w:szCs w:val="20"/>
              </w:rPr>
              <w:t>հայերեն</w:t>
            </w:r>
            <w:proofErr w:type="spellEnd"/>
            <w:r w:rsidRPr="00716A4B">
              <w:rPr>
                <w:color w:val="000000"/>
                <w:szCs w:val="20"/>
              </w:rPr>
              <w:t xml:space="preserve">, </w:t>
            </w:r>
            <w:proofErr w:type="spellStart"/>
            <w:r w:rsidRPr="00716A4B">
              <w:rPr>
                <w:rFonts w:ascii="Sylfaen" w:hAnsi="Sylfaen" w:cs="Sylfaen"/>
                <w:color w:val="000000"/>
                <w:szCs w:val="20"/>
              </w:rPr>
              <w:t>ապա</w:t>
            </w:r>
            <w:proofErr w:type="spellEnd"/>
            <w:r w:rsidRPr="00716A4B">
              <w:rPr>
                <w:rFonts w:ascii="Sylfaen" w:hAnsi="Sylfaen" w:cs="Sylfaen"/>
                <w:color w:val="000000"/>
                <w:szCs w:val="20"/>
              </w:rPr>
              <w:t xml:space="preserve"> </w:t>
            </w:r>
            <w:proofErr w:type="spellStart"/>
            <w:r w:rsidRPr="00716A4B">
              <w:rPr>
                <w:rFonts w:ascii="Sylfaen" w:hAnsi="Sylfaen" w:cs="Sylfaen"/>
                <w:color w:val="000000"/>
                <w:szCs w:val="20"/>
              </w:rPr>
              <w:t>ձեզ</w:t>
            </w:r>
            <w:proofErr w:type="spellEnd"/>
            <w:r w:rsidRPr="00716A4B">
              <w:rPr>
                <w:rFonts w:ascii="Sylfaen" w:hAnsi="Sylfaen" w:cs="Sylfaen"/>
                <w:color w:val="000000"/>
                <w:szCs w:val="20"/>
              </w:rPr>
              <w:t xml:space="preserve"> </w:t>
            </w:r>
            <w:proofErr w:type="spellStart"/>
            <w:r w:rsidRPr="00716A4B">
              <w:rPr>
                <w:rFonts w:ascii="Sylfaen" w:hAnsi="Sylfaen" w:cs="Sylfaen"/>
                <w:color w:val="000000"/>
                <w:szCs w:val="20"/>
              </w:rPr>
              <w:t>անվճար</w:t>
            </w:r>
            <w:proofErr w:type="spellEnd"/>
            <w:r w:rsidRPr="00716A4B">
              <w:rPr>
                <w:rFonts w:ascii="Sylfaen" w:hAnsi="Sylfaen" w:cs="Sylfaen"/>
                <w:color w:val="000000"/>
                <w:szCs w:val="20"/>
              </w:rPr>
              <w:t xml:space="preserve"> </w:t>
            </w:r>
            <w:proofErr w:type="spellStart"/>
            <w:r w:rsidRPr="00716A4B">
              <w:rPr>
                <w:rFonts w:ascii="Sylfaen" w:hAnsi="Sylfaen" w:cs="Sylfaen"/>
                <w:color w:val="000000"/>
                <w:szCs w:val="20"/>
              </w:rPr>
              <w:t>կարող</w:t>
            </w:r>
            <w:proofErr w:type="spellEnd"/>
            <w:r w:rsidRPr="00716A4B">
              <w:rPr>
                <w:rFonts w:ascii="Sylfaen" w:hAnsi="Sylfaen" w:cs="Sylfaen"/>
                <w:color w:val="000000"/>
                <w:szCs w:val="20"/>
              </w:rPr>
              <w:t xml:space="preserve"> </w:t>
            </w:r>
            <w:proofErr w:type="spellStart"/>
            <w:r w:rsidRPr="00716A4B">
              <w:rPr>
                <w:rFonts w:ascii="Sylfaen" w:hAnsi="Sylfaen" w:cs="Sylfaen"/>
                <w:color w:val="000000"/>
                <w:szCs w:val="20"/>
              </w:rPr>
              <w:t>են</w:t>
            </w:r>
            <w:proofErr w:type="spellEnd"/>
            <w:r w:rsidRPr="00716A4B">
              <w:rPr>
                <w:rFonts w:ascii="Sylfaen" w:hAnsi="Sylfaen" w:cs="Sylfaen"/>
                <w:color w:val="000000"/>
                <w:szCs w:val="20"/>
              </w:rPr>
              <w:t xml:space="preserve"> </w:t>
            </w:r>
            <w:proofErr w:type="spellStart"/>
            <w:r w:rsidRPr="00716A4B">
              <w:rPr>
                <w:rFonts w:ascii="Sylfaen" w:hAnsi="Sylfaen" w:cs="Sylfaen"/>
                <w:color w:val="000000"/>
                <w:szCs w:val="20"/>
              </w:rPr>
              <w:t>տրամադրվել</w:t>
            </w:r>
            <w:proofErr w:type="spellEnd"/>
            <w:r w:rsidRPr="00716A4B">
              <w:rPr>
                <w:rFonts w:ascii="Sylfaen" w:hAnsi="Sylfaen" w:cs="Sylfaen"/>
                <w:color w:val="000000"/>
                <w:szCs w:val="20"/>
              </w:rPr>
              <w:t xml:space="preserve"> </w:t>
            </w:r>
            <w:proofErr w:type="spellStart"/>
            <w:r w:rsidRPr="00716A4B">
              <w:rPr>
                <w:rFonts w:ascii="Sylfaen" w:hAnsi="Sylfaen" w:cs="Sylfaen"/>
                <w:color w:val="000000"/>
                <w:szCs w:val="20"/>
              </w:rPr>
              <w:t>լեզվական</w:t>
            </w:r>
            <w:proofErr w:type="spellEnd"/>
            <w:r w:rsidRPr="00716A4B">
              <w:rPr>
                <w:rFonts w:ascii="Sylfaen" w:hAnsi="Sylfaen" w:cs="Sylfaen"/>
                <w:color w:val="000000"/>
                <w:szCs w:val="20"/>
              </w:rPr>
              <w:t xml:space="preserve"> </w:t>
            </w:r>
            <w:proofErr w:type="spellStart"/>
            <w:r w:rsidRPr="00716A4B">
              <w:rPr>
                <w:rFonts w:ascii="Sylfaen" w:hAnsi="Sylfaen" w:cs="Sylfaen"/>
                <w:color w:val="000000"/>
                <w:szCs w:val="20"/>
              </w:rPr>
              <w:t>աջակցության</w:t>
            </w:r>
            <w:proofErr w:type="spellEnd"/>
            <w:r w:rsidRPr="00716A4B">
              <w:rPr>
                <w:rFonts w:ascii="Sylfaen" w:hAnsi="Sylfaen" w:cs="Sylfaen"/>
                <w:color w:val="000000"/>
                <w:szCs w:val="20"/>
              </w:rPr>
              <w:t xml:space="preserve"> </w:t>
            </w:r>
            <w:proofErr w:type="spellStart"/>
            <w:r w:rsidRPr="00716A4B">
              <w:rPr>
                <w:rFonts w:ascii="Sylfaen" w:hAnsi="Sylfaen" w:cs="Sylfaen"/>
                <w:color w:val="000000"/>
                <w:szCs w:val="20"/>
              </w:rPr>
              <w:t>ծառայություններ</w:t>
            </w:r>
            <w:proofErr w:type="spellEnd"/>
            <w:r w:rsidRPr="00716A4B">
              <w:rPr>
                <w:color w:val="000000"/>
                <w:szCs w:val="20"/>
              </w:rPr>
              <w:t xml:space="preserve">: </w:t>
            </w:r>
            <w:proofErr w:type="spellStart"/>
            <w:r w:rsidRPr="00716A4B">
              <w:rPr>
                <w:rFonts w:ascii="Sylfaen" w:hAnsi="Sylfaen" w:cs="Sylfaen"/>
                <w:color w:val="000000"/>
                <w:szCs w:val="20"/>
              </w:rPr>
              <w:t>Զանգահարեք</w:t>
            </w:r>
            <w:proofErr w:type="spellEnd"/>
            <w:r w:rsidRPr="00716A4B">
              <w:rPr>
                <w:rFonts w:ascii="Sylfaen" w:hAnsi="Sylfaen" w:cs="Sylfaen"/>
                <w:color w:val="000000"/>
                <w:szCs w:val="20"/>
              </w:rPr>
              <w:t xml:space="preserve"> </w:t>
            </w:r>
            <w:r w:rsidRPr="00716A4B">
              <w:rPr>
                <w:rFonts w:asciiTheme="minorHAnsi" w:hAnsiTheme="minorHAnsi"/>
                <w:szCs w:val="20"/>
              </w:rPr>
              <w:t>707-864-2800.</w:t>
            </w:r>
          </w:p>
        </w:tc>
      </w:tr>
      <w:tr w:rsidR="00732524" w:rsidRPr="00716A4B" w:rsidTr="00651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732524" w:rsidRPr="00716A4B" w:rsidRDefault="00732524" w:rsidP="00891E3E">
            <w:pPr>
              <w:spacing w:after="0" w:line="240" w:lineRule="auto"/>
              <w:jc w:val="both"/>
              <w:rPr>
                <w:rFonts w:asciiTheme="minorHAnsi" w:hAnsiTheme="minorHAnsi"/>
                <w:szCs w:val="20"/>
              </w:rPr>
            </w:pPr>
            <w:r w:rsidRPr="00716A4B">
              <w:rPr>
                <w:rFonts w:asciiTheme="minorHAnsi" w:hAnsiTheme="minorHAnsi"/>
                <w:szCs w:val="20"/>
              </w:rPr>
              <w:t>Persian (Farsi)</w:t>
            </w:r>
          </w:p>
        </w:tc>
        <w:tc>
          <w:tcPr>
            <w:tcW w:w="7920" w:type="dxa"/>
          </w:tcPr>
          <w:p w:rsidR="00732524" w:rsidRPr="00716A4B" w:rsidRDefault="00732524" w:rsidP="00891E3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MT"/>
                <w:szCs w:val="20"/>
              </w:rPr>
            </w:pPr>
            <w:r w:rsidRPr="00716A4B">
              <w:rPr>
                <w:rFonts w:cs="Tahoma"/>
                <w:szCs w:val="20"/>
                <w:rtl/>
              </w:rPr>
              <w:t>ت</w:t>
            </w:r>
            <w:r w:rsidRPr="00716A4B">
              <w:rPr>
                <w:rFonts w:cs="Arial-BoldMT"/>
                <w:b/>
                <w:bCs/>
                <w:szCs w:val="20"/>
              </w:rPr>
              <w:t xml:space="preserve"> </w:t>
            </w:r>
            <w:proofErr w:type="spellStart"/>
            <w:r w:rsidRPr="003C1CEF">
              <w:rPr>
                <w:rFonts w:cs="Arial"/>
                <w:bCs/>
                <w:szCs w:val="20"/>
              </w:rPr>
              <w:t>توجھ</w:t>
            </w:r>
            <w:proofErr w:type="spellEnd"/>
            <w:r w:rsidRPr="00716A4B">
              <w:rPr>
                <w:rFonts w:cs="Arial"/>
                <w:szCs w:val="20"/>
              </w:rPr>
              <w:t xml:space="preserve">: </w:t>
            </w:r>
            <w:proofErr w:type="spellStart"/>
            <w:r w:rsidRPr="00716A4B">
              <w:rPr>
                <w:rFonts w:cs="Arial"/>
                <w:szCs w:val="20"/>
              </w:rPr>
              <w:t>اگر</w:t>
            </w:r>
            <w:proofErr w:type="spellEnd"/>
            <w:r w:rsidRPr="00716A4B">
              <w:rPr>
                <w:rFonts w:cs="ArialMT"/>
                <w:szCs w:val="20"/>
              </w:rPr>
              <w:t xml:space="preserve"> </w:t>
            </w:r>
            <w:proofErr w:type="spellStart"/>
            <w:r w:rsidRPr="00716A4B">
              <w:rPr>
                <w:rFonts w:cs="Arial"/>
                <w:szCs w:val="20"/>
              </w:rPr>
              <w:t>بھ</w:t>
            </w:r>
            <w:proofErr w:type="spellEnd"/>
            <w:r w:rsidRPr="00716A4B">
              <w:rPr>
                <w:rFonts w:cs="ArialMT"/>
                <w:szCs w:val="20"/>
              </w:rPr>
              <w:t xml:space="preserve"> </w:t>
            </w:r>
            <w:proofErr w:type="spellStart"/>
            <w:r w:rsidRPr="00716A4B">
              <w:rPr>
                <w:rFonts w:cs="Arial"/>
                <w:szCs w:val="20"/>
              </w:rPr>
              <w:t>زبان</w:t>
            </w:r>
            <w:proofErr w:type="spellEnd"/>
            <w:r w:rsidRPr="00716A4B">
              <w:rPr>
                <w:rFonts w:cs="ArialMT"/>
                <w:szCs w:val="20"/>
              </w:rPr>
              <w:t xml:space="preserve"> </w:t>
            </w:r>
            <w:proofErr w:type="spellStart"/>
            <w:r w:rsidRPr="00716A4B">
              <w:rPr>
                <w:rFonts w:cs="Arial"/>
                <w:szCs w:val="20"/>
              </w:rPr>
              <w:t>فارسی</w:t>
            </w:r>
            <w:proofErr w:type="spellEnd"/>
            <w:r w:rsidRPr="00716A4B">
              <w:rPr>
                <w:rFonts w:cs="ArialMT"/>
                <w:szCs w:val="20"/>
              </w:rPr>
              <w:t xml:space="preserve"> </w:t>
            </w:r>
            <w:proofErr w:type="spellStart"/>
            <w:r w:rsidRPr="00716A4B">
              <w:rPr>
                <w:rFonts w:cs="Arial"/>
                <w:szCs w:val="20"/>
              </w:rPr>
              <w:t>گفتگو</w:t>
            </w:r>
            <w:proofErr w:type="spellEnd"/>
            <w:r w:rsidRPr="00716A4B">
              <w:rPr>
                <w:rFonts w:cs="ArialMT"/>
                <w:szCs w:val="20"/>
              </w:rPr>
              <w:t xml:space="preserve"> </w:t>
            </w:r>
            <w:proofErr w:type="spellStart"/>
            <w:r w:rsidRPr="00716A4B">
              <w:rPr>
                <w:rFonts w:cs="Arial"/>
                <w:szCs w:val="20"/>
              </w:rPr>
              <w:t>می</w:t>
            </w:r>
            <w:proofErr w:type="spellEnd"/>
            <w:r w:rsidRPr="00716A4B">
              <w:rPr>
                <w:rFonts w:cs="ArialMT"/>
                <w:szCs w:val="20"/>
              </w:rPr>
              <w:t xml:space="preserve"> </w:t>
            </w:r>
            <w:proofErr w:type="spellStart"/>
            <w:r w:rsidRPr="00716A4B">
              <w:rPr>
                <w:rFonts w:cs="Arial"/>
                <w:szCs w:val="20"/>
              </w:rPr>
              <w:t>کنید</w:t>
            </w:r>
            <w:proofErr w:type="spellEnd"/>
            <w:r w:rsidRPr="00716A4B">
              <w:rPr>
                <w:rFonts w:cs="Arial"/>
                <w:szCs w:val="20"/>
              </w:rPr>
              <w:t>،</w:t>
            </w:r>
            <w:r w:rsidRPr="00716A4B">
              <w:rPr>
                <w:rFonts w:cs="ArialMT"/>
                <w:szCs w:val="20"/>
              </w:rPr>
              <w:t xml:space="preserve"> </w:t>
            </w:r>
            <w:proofErr w:type="spellStart"/>
            <w:r w:rsidRPr="00716A4B">
              <w:rPr>
                <w:rFonts w:cs="Arial"/>
                <w:szCs w:val="20"/>
              </w:rPr>
              <w:t>تسھیلات</w:t>
            </w:r>
            <w:proofErr w:type="spellEnd"/>
            <w:r w:rsidRPr="00716A4B">
              <w:rPr>
                <w:rFonts w:cs="ArialMT"/>
                <w:szCs w:val="20"/>
              </w:rPr>
              <w:t xml:space="preserve"> </w:t>
            </w:r>
            <w:proofErr w:type="spellStart"/>
            <w:r w:rsidRPr="00716A4B">
              <w:rPr>
                <w:rFonts w:cs="Arial"/>
                <w:szCs w:val="20"/>
              </w:rPr>
              <w:t>زبانی</w:t>
            </w:r>
            <w:proofErr w:type="spellEnd"/>
            <w:r w:rsidRPr="00716A4B">
              <w:rPr>
                <w:rFonts w:cs="ArialMT"/>
                <w:szCs w:val="20"/>
              </w:rPr>
              <w:t xml:space="preserve"> </w:t>
            </w:r>
            <w:proofErr w:type="spellStart"/>
            <w:r w:rsidRPr="00716A4B">
              <w:rPr>
                <w:rFonts w:cs="Arial"/>
                <w:szCs w:val="20"/>
              </w:rPr>
              <w:t>بصورت</w:t>
            </w:r>
            <w:proofErr w:type="spellEnd"/>
            <w:r w:rsidRPr="00716A4B">
              <w:rPr>
                <w:rFonts w:cs="ArialMT"/>
                <w:szCs w:val="20"/>
              </w:rPr>
              <w:t xml:space="preserve"> </w:t>
            </w:r>
            <w:proofErr w:type="spellStart"/>
            <w:r w:rsidRPr="00716A4B">
              <w:rPr>
                <w:rFonts w:cs="Arial"/>
                <w:szCs w:val="20"/>
              </w:rPr>
              <w:t>رایگان</w:t>
            </w:r>
            <w:proofErr w:type="spellEnd"/>
            <w:r w:rsidRPr="00716A4B">
              <w:rPr>
                <w:rFonts w:cs="ArialMT"/>
                <w:szCs w:val="20"/>
              </w:rPr>
              <w:t xml:space="preserve"> </w:t>
            </w:r>
            <w:proofErr w:type="spellStart"/>
            <w:r w:rsidRPr="00716A4B">
              <w:rPr>
                <w:rFonts w:cs="Arial"/>
                <w:szCs w:val="20"/>
              </w:rPr>
              <w:t>برای</w:t>
            </w:r>
            <w:proofErr w:type="spellEnd"/>
            <w:r w:rsidRPr="00716A4B">
              <w:rPr>
                <w:rFonts w:cs="ArialMT"/>
                <w:szCs w:val="20"/>
              </w:rPr>
              <w:t xml:space="preserve"> </w:t>
            </w:r>
            <w:proofErr w:type="spellStart"/>
            <w:r w:rsidRPr="00716A4B">
              <w:rPr>
                <w:rFonts w:cs="Arial"/>
                <w:szCs w:val="20"/>
              </w:rPr>
              <w:t>شما</w:t>
            </w:r>
            <w:proofErr w:type="spellEnd"/>
            <w:r w:rsidRPr="00716A4B">
              <w:rPr>
                <w:rFonts w:cs="Calibri"/>
                <w:szCs w:val="20"/>
              </w:rPr>
              <w:t xml:space="preserve"> </w:t>
            </w:r>
            <w:r w:rsidRPr="00716A4B">
              <w:rPr>
                <w:rFonts w:asciiTheme="minorHAnsi" w:hAnsiTheme="minorHAnsi" w:cs="Calibri"/>
                <w:szCs w:val="20"/>
              </w:rPr>
              <w:t>707-864-2800</w:t>
            </w:r>
            <w:r w:rsidRPr="00716A4B">
              <w:rPr>
                <w:rFonts w:cs="Calibri"/>
                <w:szCs w:val="20"/>
              </w:rPr>
              <w:t xml:space="preserve"> </w:t>
            </w:r>
            <w:proofErr w:type="spellStart"/>
            <w:r w:rsidRPr="00716A4B">
              <w:rPr>
                <w:rFonts w:cs="Arial"/>
                <w:szCs w:val="20"/>
              </w:rPr>
              <w:t>فراھم</w:t>
            </w:r>
            <w:proofErr w:type="spellEnd"/>
            <w:r w:rsidRPr="00716A4B">
              <w:rPr>
                <w:rFonts w:cs="ArialMT"/>
                <w:szCs w:val="20"/>
              </w:rPr>
              <w:t xml:space="preserve"> </w:t>
            </w:r>
            <w:proofErr w:type="spellStart"/>
            <w:r w:rsidRPr="00716A4B">
              <w:rPr>
                <w:rFonts w:cs="Arial"/>
                <w:szCs w:val="20"/>
              </w:rPr>
              <w:t>می</w:t>
            </w:r>
            <w:proofErr w:type="spellEnd"/>
            <w:r w:rsidRPr="00716A4B">
              <w:rPr>
                <w:rFonts w:cs="ArialMT"/>
                <w:szCs w:val="20"/>
              </w:rPr>
              <w:t xml:space="preserve"> </w:t>
            </w:r>
            <w:proofErr w:type="spellStart"/>
            <w:r w:rsidRPr="00716A4B">
              <w:rPr>
                <w:rFonts w:cs="Arial"/>
                <w:szCs w:val="20"/>
              </w:rPr>
              <w:t>باشد</w:t>
            </w:r>
            <w:proofErr w:type="spellEnd"/>
            <w:r w:rsidRPr="00716A4B">
              <w:rPr>
                <w:rFonts w:cs="Arial"/>
                <w:szCs w:val="20"/>
              </w:rPr>
              <w:t xml:space="preserve">. </w:t>
            </w:r>
            <w:proofErr w:type="spellStart"/>
            <w:r w:rsidRPr="00716A4B">
              <w:rPr>
                <w:rFonts w:cs="Arial"/>
                <w:szCs w:val="20"/>
              </w:rPr>
              <w:t>با</w:t>
            </w:r>
            <w:proofErr w:type="spellEnd"/>
            <w:r w:rsidRPr="00716A4B">
              <w:rPr>
                <w:rFonts w:cs="ArialMT"/>
                <w:szCs w:val="20"/>
              </w:rPr>
              <w:t xml:space="preserve"> </w:t>
            </w:r>
            <w:proofErr w:type="spellStart"/>
            <w:r w:rsidRPr="00716A4B">
              <w:rPr>
                <w:rFonts w:cs="Arial"/>
                <w:szCs w:val="20"/>
              </w:rPr>
              <w:t>تماس</w:t>
            </w:r>
            <w:proofErr w:type="spellEnd"/>
            <w:r w:rsidRPr="00716A4B">
              <w:rPr>
                <w:rFonts w:cs="ArialMT"/>
                <w:szCs w:val="20"/>
              </w:rPr>
              <w:t xml:space="preserve"> </w:t>
            </w:r>
            <w:proofErr w:type="spellStart"/>
            <w:r w:rsidRPr="00716A4B">
              <w:rPr>
                <w:rFonts w:cs="Arial"/>
                <w:szCs w:val="20"/>
              </w:rPr>
              <w:t>بگیرید</w:t>
            </w:r>
            <w:proofErr w:type="spellEnd"/>
            <w:r w:rsidRPr="00716A4B">
              <w:rPr>
                <w:rFonts w:cs="Arial"/>
                <w:szCs w:val="20"/>
              </w:rPr>
              <w:t>.</w:t>
            </w:r>
          </w:p>
        </w:tc>
      </w:tr>
      <w:tr w:rsidR="00732524" w:rsidRPr="00716A4B" w:rsidTr="00651C55">
        <w:tc>
          <w:tcPr>
            <w:cnfStyle w:val="001000000000" w:firstRow="0" w:lastRow="0" w:firstColumn="1" w:lastColumn="0" w:oddVBand="0" w:evenVBand="0" w:oddHBand="0" w:evenHBand="0" w:firstRowFirstColumn="0" w:firstRowLastColumn="0" w:lastRowFirstColumn="0" w:lastRowLastColumn="0"/>
            <w:tcW w:w="1440" w:type="dxa"/>
          </w:tcPr>
          <w:p w:rsidR="00732524" w:rsidRPr="00716A4B" w:rsidRDefault="00732524" w:rsidP="00891E3E">
            <w:pPr>
              <w:spacing w:after="0" w:line="240" w:lineRule="auto"/>
              <w:jc w:val="both"/>
              <w:rPr>
                <w:rFonts w:asciiTheme="minorHAnsi" w:hAnsiTheme="minorHAnsi"/>
                <w:szCs w:val="20"/>
              </w:rPr>
            </w:pPr>
            <w:r w:rsidRPr="00716A4B">
              <w:rPr>
                <w:rFonts w:asciiTheme="minorHAnsi" w:hAnsiTheme="minorHAnsi"/>
                <w:szCs w:val="20"/>
              </w:rPr>
              <w:t>Russian</w:t>
            </w:r>
          </w:p>
        </w:tc>
        <w:tc>
          <w:tcPr>
            <w:tcW w:w="7920" w:type="dxa"/>
          </w:tcPr>
          <w:p w:rsidR="00732524" w:rsidRPr="00716A4B" w:rsidRDefault="00732524" w:rsidP="00891E3E">
            <w:pPr>
              <w:spacing w:after="0" w:line="240" w:lineRule="auto"/>
              <w:jc w:val="both"/>
              <w:cnfStyle w:val="000000000000" w:firstRow="0" w:lastRow="0" w:firstColumn="0" w:lastColumn="0" w:oddVBand="0" w:evenVBand="0" w:oddHBand="0" w:evenHBand="0" w:firstRowFirstColumn="0" w:firstRowLastColumn="0" w:lastRowFirstColumn="0" w:lastRowLastColumn="0"/>
              <w:rPr>
                <w:szCs w:val="20"/>
              </w:rPr>
            </w:pPr>
            <w:r w:rsidRPr="00716A4B">
              <w:rPr>
                <w:szCs w:val="20"/>
              </w:rPr>
              <w:t xml:space="preserve">ВНИМАНИЕ: </w:t>
            </w:r>
            <w:proofErr w:type="spellStart"/>
            <w:r w:rsidRPr="00716A4B">
              <w:rPr>
                <w:szCs w:val="20"/>
              </w:rPr>
              <w:t>Если</w:t>
            </w:r>
            <w:proofErr w:type="spellEnd"/>
            <w:r w:rsidRPr="00716A4B">
              <w:rPr>
                <w:szCs w:val="20"/>
              </w:rPr>
              <w:t xml:space="preserve"> </w:t>
            </w:r>
            <w:proofErr w:type="spellStart"/>
            <w:r w:rsidRPr="00716A4B">
              <w:rPr>
                <w:szCs w:val="20"/>
              </w:rPr>
              <w:t>вы</w:t>
            </w:r>
            <w:proofErr w:type="spellEnd"/>
            <w:r w:rsidRPr="00716A4B">
              <w:rPr>
                <w:szCs w:val="20"/>
              </w:rPr>
              <w:t xml:space="preserve"> </w:t>
            </w:r>
            <w:proofErr w:type="spellStart"/>
            <w:r w:rsidRPr="00716A4B">
              <w:rPr>
                <w:szCs w:val="20"/>
              </w:rPr>
              <w:t>говорите</w:t>
            </w:r>
            <w:proofErr w:type="spellEnd"/>
            <w:r w:rsidRPr="00716A4B">
              <w:rPr>
                <w:szCs w:val="20"/>
              </w:rPr>
              <w:t xml:space="preserve"> </w:t>
            </w:r>
            <w:proofErr w:type="spellStart"/>
            <w:r w:rsidRPr="00716A4B">
              <w:rPr>
                <w:szCs w:val="20"/>
              </w:rPr>
              <w:t>на</w:t>
            </w:r>
            <w:proofErr w:type="spellEnd"/>
            <w:r w:rsidRPr="00716A4B">
              <w:rPr>
                <w:szCs w:val="20"/>
              </w:rPr>
              <w:t xml:space="preserve"> </w:t>
            </w:r>
            <w:proofErr w:type="spellStart"/>
            <w:r w:rsidRPr="00716A4B">
              <w:rPr>
                <w:szCs w:val="20"/>
              </w:rPr>
              <w:t>русском</w:t>
            </w:r>
            <w:proofErr w:type="spellEnd"/>
            <w:r w:rsidRPr="00716A4B">
              <w:rPr>
                <w:szCs w:val="20"/>
              </w:rPr>
              <w:t xml:space="preserve"> </w:t>
            </w:r>
            <w:proofErr w:type="spellStart"/>
            <w:r w:rsidRPr="00716A4B">
              <w:rPr>
                <w:szCs w:val="20"/>
              </w:rPr>
              <w:t>языке</w:t>
            </w:r>
            <w:proofErr w:type="spellEnd"/>
            <w:r w:rsidRPr="00716A4B">
              <w:rPr>
                <w:szCs w:val="20"/>
              </w:rPr>
              <w:t xml:space="preserve">, </w:t>
            </w:r>
            <w:proofErr w:type="spellStart"/>
            <w:r w:rsidRPr="00716A4B">
              <w:rPr>
                <w:szCs w:val="20"/>
              </w:rPr>
              <w:t>то</w:t>
            </w:r>
            <w:proofErr w:type="spellEnd"/>
            <w:r w:rsidRPr="00716A4B">
              <w:rPr>
                <w:szCs w:val="20"/>
              </w:rPr>
              <w:t xml:space="preserve"> </w:t>
            </w:r>
            <w:proofErr w:type="spellStart"/>
            <w:r w:rsidRPr="00716A4B">
              <w:rPr>
                <w:szCs w:val="20"/>
              </w:rPr>
              <w:t>вам</w:t>
            </w:r>
            <w:proofErr w:type="spellEnd"/>
            <w:r w:rsidRPr="00716A4B">
              <w:rPr>
                <w:szCs w:val="20"/>
              </w:rPr>
              <w:t xml:space="preserve"> </w:t>
            </w:r>
            <w:proofErr w:type="spellStart"/>
            <w:r w:rsidRPr="00716A4B">
              <w:rPr>
                <w:szCs w:val="20"/>
              </w:rPr>
              <w:t>доступны</w:t>
            </w:r>
            <w:proofErr w:type="spellEnd"/>
            <w:r w:rsidRPr="00716A4B">
              <w:rPr>
                <w:szCs w:val="20"/>
              </w:rPr>
              <w:t xml:space="preserve"> </w:t>
            </w:r>
            <w:proofErr w:type="spellStart"/>
            <w:r w:rsidRPr="00716A4B">
              <w:rPr>
                <w:szCs w:val="20"/>
              </w:rPr>
              <w:t>бесплатные</w:t>
            </w:r>
            <w:proofErr w:type="spellEnd"/>
            <w:r w:rsidRPr="00716A4B">
              <w:rPr>
                <w:szCs w:val="20"/>
              </w:rPr>
              <w:t xml:space="preserve"> </w:t>
            </w:r>
            <w:proofErr w:type="spellStart"/>
            <w:r w:rsidRPr="00716A4B">
              <w:rPr>
                <w:szCs w:val="20"/>
              </w:rPr>
              <w:t>услуги</w:t>
            </w:r>
            <w:proofErr w:type="spellEnd"/>
            <w:r w:rsidRPr="00716A4B">
              <w:rPr>
                <w:szCs w:val="20"/>
              </w:rPr>
              <w:t xml:space="preserve"> </w:t>
            </w:r>
            <w:proofErr w:type="spellStart"/>
            <w:r w:rsidRPr="00716A4B">
              <w:rPr>
                <w:szCs w:val="20"/>
              </w:rPr>
              <w:t>перевода</w:t>
            </w:r>
            <w:proofErr w:type="spellEnd"/>
            <w:r w:rsidRPr="00716A4B">
              <w:rPr>
                <w:szCs w:val="20"/>
              </w:rPr>
              <w:t xml:space="preserve">. </w:t>
            </w:r>
            <w:proofErr w:type="spellStart"/>
            <w:r w:rsidRPr="00716A4B">
              <w:rPr>
                <w:szCs w:val="20"/>
              </w:rPr>
              <w:t>Звоните</w:t>
            </w:r>
            <w:proofErr w:type="spellEnd"/>
            <w:r w:rsidRPr="00716A4B">
              <w:rPr>
                <w:szCs w:val="20"/>
              </w:rPr>
              <w:t xml:space="preserve"> </w:t>
            </w:r>
            <w:r w:rsidRPr="00716A4B">
              <w:rPr>
                <w:rFonts w:asciiTheme="minorHAnsi" w:hAnsiTheme="minorHAnsi"/>
                <w:szCs w:val="20"/>
              </w:rPr>
              <w:t>707-864-2800.</w:t>
            </w:r>
          </w:p>
        </w:tc>
      </w:tr>
      <w:tr w:rsidR="00732524" w:rsidRPr="00716A4B" w:rsidTr="00651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732524" w:rsidRPr="00716A4B" w:rsidRDefault="00732524" w:rsidP="00891E3E">
            <w:pPr>
              <w:spacing w:after="0" w:line="240" w:lineRule="auto"/>
              <w:jc w:val="both"/>
              <w:rPr>
                <w:rFonts w:asciiTheme="minorHAnsi" w:hAnsiTheme="minorHAnsi"/>
                <w:szCs w:val="20"/>
              </w:rPr>
            </w:pPr>
            <w:r w:rsidRPr="00716A4B">
              <w:rPr>
                <w:rFonts w:asciiTheme="minorHAnsi" w:hAnsiTheme="minorHAnsi"/>
                <w:szCs w:val="20"/>
              </w:rPr>
              <w:t>Japanese</w:t>
            </w:r>
          </w:p>
        </w:tc>
        <w:tc>
          <w:tcPr>
            <w:tcW w:w="7920" w:type="dxa"/>
          </w:tcPr>
          <w:p w:rsidR="00732524" w:rsidRPr="00716A4B" w:rsidRDefault="00732524" w:rsidP="00891E3E">
            <w:pPr>
              <w:spacing w:after="0" w:line="240" w:lineRule="auto"/>
              <w:jc w:val="both"/>
              <w:cnfStyle w:val="000000100000" w:firstRow="0" w:lastRow="0" w:firstColumn="0" w:lastColumn="0" w:oddVBand="0" w:evenVBand="0" w:oddHBand="1" w:evenHBand="0" w:firstRowFirstColumn="0" w:firstRowLastColumn="0" w:lastRowFirstColumn="0" w:lastRowLastColumn="0"/>
              <w:rPr>
                <w:szCs w:val="20"/>
              </w:rPr>
            </w:pPr>
            <w:r w:rsidRPr="00716A4B">
              <w:rPr>
                <w:rFonts w:eastAsia="MS Gothic" w:cs="MS Gothic"/>
                <w:color w:val="000000"/>
                <w:szCs w:val="20"/>
              </w:rPr>
              <w:t>注意事項：日本語を話される場合、無料の言語支援をご利用いただけます。</w:t>
            </w:r>
            <w:r w:rsidRPr="00716A4B">
              <w:rPr>
                <w:rFonts w:asciiTheme="minorHAnsi" w:eastAsia="MS Gothic" w:hAnsiTheme="minorHAnsi"/>
                <w:color w:val="000000"/>
                <w:szCs w:val="20"/>
              </w:rPr>
              <w:t>707-864-2800</w:t>
            </w:r>
            <w:r w:rsidRPr="00716A4B">
              <w:rPr>
                <w:rFonts w:asciiTheme="minorHAnsi" w:eastAsia="MS Gothic" w:hAnsiTheme="minorHAnsi" w:cs="MS Gothic"/>
                <w:color w:val="000000"/>
                <w:szCs w:val="20"/>
              </w:rPr>
              <w:t xml:space="preserve"> </w:t>
            </w:r>
            <w:proofErr w:type="spellStart"/>
            <w:r w:rsidRPr="00716A4B">
              <w:rPr>
                <w:rFonts w:eastAsia="MS Gothic" w:cs="MS Gothic"/>
                <w:color w:val="000000"/>
                <w:szCs w:val="20"/>
              </w:rPr>
              <w:t>まで、お電話にてご連絡ください</w:t>
            </w:r>
            <w:proofErr w:type="spellEnd"/>
            <w:r w:rsidRPr="00716A4B">
              <w:rPr>
                <w:rFonts w:eastAsia="MS Gothic" w:cs="MS Gothic"/>
                <w:color w:val="000000"/>
                <w:szCs w:val="20"/>
              </w:rPr>
              <w:t>。</w:t>
            </w:r>
          </w:p>
        </w:tc>
      </w:tr>
      <w:tr w:rsidR="00732524" w:rsidRPr="00716A4B" w:rsidTr="00651C55">
        <w:trPr>
          <w:trHeight w:val="467"/>
        </w:trPr>
        <w:tc>
          <w:tcPr>
            <w:cnfStyle w:val="001000000000" w:firstRow="0" w:lastRow="0" w:firstColumn="1" w:lastColumn="0" w:oddVBand="0" w:evenVBand="0" w:oddHBand="0" w:evenHBand="0" w:firstRowFirstColumn="0" w:firstRowLastColumn="0" w:lastRowFirstColumn="0" w:lastRowLastColumn="0"/>
            <w:tcW w:w="1440" w:type="dxa"/>
          </w:tcPr>
          <w:p w:rsidR="00732524" w:rsidRPr="00716A4B" w:rsidRDefault="00732524" w:rsidP="00891E3E">
            <w:pPr>
              <w:spacing w:after="0" w:line="240" w:lineRule="auto"/>
              <w:jc w:val="both"/>
              <w:rPr>
                <w:rFonts w:asciiTheme="minorHAnsi" w:hAnsiTheme="minorHAnsi"/>
                <w:szCs w:val="20"/>
              </w:rPr>
            </w:pPr>
            <w:r w:rsidRPr="00716A4B">
              <w:rPr>
                <w:rFonts w:asciiTheme="minorHAnsi" w:hAnsiTheme="minorHAnsi"/>
                <w:szCs w:val="20"/>
              </w:rPr>
              <w:t>Arabic</w:t>
            </w:r>
          </w:p>
        </w:tc>
        <w:tc>
          <w:tcPr>
            <w:tcW w:w="7920" w:type="dxa"/>
          </w:tcPr>
          <w:p w:rsidR="00732524" w:rsidRPr="00716A4B" w:rsidRDefault="00732524" w:rsidP="00891E3E">
            <w:pPr>
              <w:bidi/>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716A4B">
              <w:rPr>
                <w:color w:val="000000"/>
                <w:szCs w:val="24"/>
                <w:rtl/>
              </w:rPr>
              <w:t xml:space="preserve">ملحوظة:  إذا كنت تتحدث اذكر اللغة، فإن خدمات المساعدة اللغوية تتوافر لك بالمجان.  اتصل برقم </w:t>
            </w:r>
            <w:r w:rsidRPr="00716A4B">
              <w:rPr>
                <w:rFonts w:asciiTheme="minorHAnsi" w:hAnsiTheme="minorHAnsi"/>
                <w:color w:val="000000"/>
                <w:szCs w:val="24"/>
              </w:rPr>
              <w:t>707-864-2800</w:t>
            </w:r>
            <w:r w:rsidRPr="00716A4B">
              <w:rPr>
                <w:rFonts w:asciiTheme="minorHAnsi" w:hAnsiTheme="minorHAnsi"/>
                <w:color w:val="000000"/>
                <w:szCs w:val="24"/>
                <w:rtl/>
              </w:rPr>
              <w:t>.</w:t>
            </w:r>
          </w:p>
        </w:tc>
      </w:tr>
      <w:tr w:rsidR="00732524" w:rsidRPr="00716A4B" w:rsidTr="00651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732524" w:rsidRPr="00716A4B" w:rsidRDefault="00732524" w:rsidP="00891E3E">
            <w:pPr>
              <w:spacing w:after="0" w:line="240" w:lineRule="auto"/>
              <w:jc w:val="both"/>
              <w:rPr>
                <w:rFonts w:asciiTheme="minorHAnsi" w:hAnsiTheme="minorHAnsi"/>
                <w:szCs w:val="20"/>
              </w:rPr>
            </w:pPr>
            <w:r>
              <w:rPr>
                <w:rFonts w:asciiTheme="minorHAnsi" w:hAnsiTheme="minorHAnsi"/>
                <w:szCs w:val="20"/>
              </w:rPr>
              <w:t>Pu</w:t>
            </w:r>
            <w:r w:rsidRPr="00716A4B">
              <w:rPr>
                <w:rFonts w:asciiTheme="minorHAnsi" w:hAnsiTheme="minorHAnsi"/>
                <w:szCs w:val="20"/>
              </w:rPr>
              <w:t>njabi</w:t>
            </w:r>
          </w:p>
        </w:tc>
        <w:tc>
          <w:tcPr>
            <w:tcW w:w="7920" w:type="dxa"/>
          </w:tcPr>
          <w:p w:rsidR="00732524" w:rsidRPr="00716A4B" w:rsidRDefault="00732524" w:rsidP="00891E3E">
            <w:pPr>
              <w:spacing w:after="0" w:line="240" w:lineRule="auto"/>
              <w:jc w:val="both"/>
              <w:cnfStyle w:val="000000100000" w:firstRow="0" w:lastRow="0" w:firstColumn="0" w:lastColumn="0" w:oddVBand="0" w:evenVBand="0" w:oddHBand="1" w:evenHBand="0" w:firstRowFirstColumn="0" w:firstRowLastColumn="0" w:lastRowFirstColumn="0" w:lastRowLastColumn="0"/>
              <w:rPr>
                <w:szCs w:val="20"/>
              </w:rPr>
            </w:pPr>
            <w:r w:rsidRPr="00581BC1">
              <w:rPr>
                <w:rFonts w:ascii="Raavi" w:eastAsia="Calibri" w:hAnsi="Raavi" w:cs="Raavi"/>
                <w:color w:val="000000"/>
                <w:cs/>
                <w:lang w:val="pa-IN" w:eastAsia="pa-IN" w:bidi="pa-IN"/>
              </w:rPr>
              <w:t xml:space="preserve">ਧਿਆਨ ਦਿਓ: ਜੇ ਤੁਸੀਂ ਪੰਜਾਬੀ ਬੋਲਦੇ ਹੋ, ਤਾਂ ਭਾਸ਼ਾ ਵਿੱਚ ਸਹਾਇਤਾ ਸੇਵਾ ਤੁਹਾਡੇ ਲਈ ਮੁਫਤ ਉਪਲਬਧ ਹੈ। </w:t>
            </w:r>
            <w:r w:rsidRPr="00716A4B">
              <w:rPr>
                <w:rFonts w:asciiTheme="minorHAnsi" w:hAnsiTheme="minorHAnsi"/>
                <w:szCs w:val="20"/>
              </w:rPr>
              <w:t>707-864-2800.</w:t>
            </w:r>
            <w:r w:rsidRPr="00716A4B">
              <w:rPr>
                <w:szCs w:val="20"/>
              </w:rPr>
              <w:t xml:space="preserve"> '</w:t>
            </w:r>
            <w:proofErr w:type="spellStart"/>
            <w:r w:rsidRPr="00716A4B">
              <w:rPr>
                <w:rFonts w:ascii="Raavi" w:hAnsi="Raavi" w:cs="Raavi"/>
                <w:szCs w:val="20"/>
              </w:rPr>
              <w:t>ਤੇ</w:t>
            </w:r>
            <w:proofErr w:type="spellEnd"/>
            <w:r w:rsidRPr="00716A4B">
              <w:rPr>
                <w:szCs w:val="20"/>
              </w:rPr>
              <w:t xml:space="preserve"> </w:t>
            </w:r>
            <w:proofErr w:type="spellStart"/>
            <w:r w:rsidRPr="00716A4B">
              <w:rPr>
                <w:rFonts w:ascii="Raavi" w:hAnsi="Raavi" w:cs="Raavi"/>
                <w:szCs w:val="20"/>
              </w:rPr>
              <w:t>ਕਾਲ</w:t>
            </w:r>
            <w:proofErr w:type="spellEnd"/>
            <w:r w:rsidRPr="00716A4B">
              <w:rPr>
                <w:szCs w:val="20"/>
              </w:rPr>
              <w:t xml:space="preserve"> </w:t>
            </w:r>
            <w:proofErr w:type="spellStart"/>
            <w:r w:rsidRPr="00716A4B">
              <w:rPr>
                <w:rFonts w:ascii="Raavi" w:hAnsi="Raavi" w:cs="Raavi"/>
                <w:szCs w:val="20"/>
              </w:rPr>
              <w:t>ਕਰੋ</w:t>
            </w:r>
            <w:proofErr w:type="spellEnd"/>
            <w:r w:rsidRPr="00716A4B">
              <w:rPr>
                <w:rFonts w:ascii="Mangal" w:hAnsi="Mangal" w:cs="Mangal"/>
                <w:szCs w:val="20"/>
              </w:rPr>
              <w:t>।</w:t>
            </w:r>
          </w:p>
        </w:tc>
      </w:tr>
      <w:tr w:rsidR="00732524" w:rsidRPr="00716A4B" w:rsidTr="00651C55">
        <w:tc>
          <w:tcPr>
            <w:cnfStyle w:val="001000000000" w:firstRow="0" w:lastRow="0" w:firstColumn="1" w:lastColumn="0" w:oddVBand="0" w:evenVBand="0" w:oddHBand="0" w:evenHBand="0" w:firstRowFirstColumn="0" w:firstRowLastColumn="0" w:lastRowFirstColumn="0" w:lastRowLastColumn="0"/>
            <w:tcW w:w="1440" w:type="dxa"/>
          </w:tcPr>
          <w:p w:rsidR="00732524" w:rsidRPr="00716A4B" w:rsidRDefault="00732524" w:rsidP="00891E3E">
            <w:pPr>
              <w:spacing w:after="0" w:line="240" w:lineRule="auto"/>
              <w:jc w:val="both"/>
              <w:rPr>
                <w:rFonts w:asciiTheme="minorHAnsi" w:hAnsiTheme="minorHAnsi"/>
                <w:szCs w:val="20"/>
              </w:rPr>
            </w:pPr>
            <w:r w:rsidRPr="00716A4B">
              <w:rPr>
                <w:rFonts w:asciiTheme="minorHAnsi" w:hAnsiTheme="minorHAnsi"/>
                <w:szCs w:val="20"/>
              </w:rPr>
              <w:t>Mon-Khmer, Cambodian</w:t>
            </w:r>
          </w:p>
        </w:tc>
        <w:tc>
          <w:tcPr>
            <w:tcW w:w="7920" w:type="dxa"/>
          </w:tcPr>
          <w:p w:rsidR="00732524" w:rsidRPr="00716A4B" w:rsidRDefault="00732524" w:rsidP="00891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nfStyle w:val="000000000000" w:firstRow="0" w:lastRow="0" w:firstColumn="0" w:lastColumn="0" w:oddVBand="0" w:evenVBand="0" w:oddHBand="0" w:evenHBand="0" w:firstRowFirstColumn="0" w:firstRowLastColumn="0" w:lastRowFirstColumn="0" w:lastRowLastColumn="0"/>
              <w:rPr>
                <w:rFonts w:cs="Courier New"/>
                <w:szCs w:val="20"/>
                <w:lang w:val="en"/>
              </w:rPr>
            </w:pPr>
            <w:r w:rsidRPr="00716A4B">
              <w:rPr>
                <w:rFonts w:ascii="Khmer UI" w:hAnsi="Khmer UI" w:cs="Khmer UI" w:hint="cs"/>
                <w:szCs w:val="20"/>
                <w:cs/>
                <w:lang w:bidi="km-KH"/>
              </w:rPr>
              <w:t>ប្រយ័ត្ន៖</w:t>
            </w:r>
            <w:r w:rsidRPr="00716A4B">
              <w:rPr>
                <w:color w:val="000000"/>
                <w:szCs w:val="20"/>
              </w:rPr>
              <w:t xml:space="preserve">  </w:t>
            </w:r>
            <w:r w:rsidRPr="00716A4B">
              <w:rPr>
                <w:rFonts w:ascii="Khmer UI" w:hAnsi="Khmer UI" w:cs="Khmer UI" w:hint="cs"/>
                <w:szCs w:val="20"/>
                <w:cs/>
                <w:lang w:bidi="km-KH"/>
              </w:rPr>
              <w:t>បើសិនជាអ្នកនិយាយ</w:t>
            </w:r>
            <w:r w:rsidRPr="00716A4B">
              <w:rPr>
                <w:color w:val="000000"/>
                <w:szCs w:val="20"/>
              </w:rPr>
              <w:t xml:space="preserve"> </w:t>
            </w:r>
            <w:r w:rsidRPr="00716A4B">
              <w:rPr>
                <w:rFonts w:ascii="Khmer UI" w:hAnsi="Khmer UI" w:cs="Khmer UI" w:hint="cs"/>
                <w:szCs w:val="20"/>
                <w:cs/>
                <w:lang w:bidi="km-KH"/>
              </w:rPr>
              <w:t>ភាសាខ្មែរ</w:t>
            </w:r>
            <w:r w:rsidRPr="00716A4B">
              <w:rPr>
                <w:color w:val="000000"/>
                <w:szCs w:val="20"/>
              </w:rPr>
              <w:t xml:space="preserve">, </w:t>
            </w:r>
            <w:r w:rsidRPr="00716A4B">
              <w:rPr>
                <w:rFonts w:ascii="Khmer UI" w:hAnsi="Khmer UI" w:cs="Khmer UI" w:hint="cs"/>
                <w:szCs w:val="20"/>
                <w:cs/>
                <w:lang w:bidi="km-KH"/>
              </w:rPr>
              <w:t>សេវាជំនួយផ្នែកភាសា</w:t>
            </w:r>
            <w:r w:rsidRPr="00716A4B">
              <w:rPr>
                <w:rFonts w:ascii="Kh Content" w:hAnsi="Kh Content" w:cs="Kh Content" w:hint="cs"/>
                <w:szCs w:val="20"/>
                <w:cs/>
                <w:lang w:bidi="km-KH"/>
              </w:rPr>
              <w:t xml:space="preserve"> </w:t>
            </w:r>
            <w:r w:rsidRPr="00716A4B">
              <w:rPr>
                <w:rFonts w:ascii="Khmer UI" w:hAnsi="Khmer UI" w:cs="Khmer UI" w:hint="cs"/>
                <w:szCs w:val="20"/>
                <w:cs/>
                <w:lang w:bidi="km-KH"/>
              </w:rPr>
              <w:t>ដោយមិនគិតឈ្នួល</w:t>
            </w:r>
            <w:r w:rsidRPr="00716A4B">
              <w:rPr>
                <w:rFonts w:ascii="Kh Content" w:hAnsi="Kh Content" w:cs="Kh Content" w:hint="cs"/>
                <w:szCs w:val="20"/>
                <w:cs/>
                <w:lang w:bidi="km-KH"/>
              </w:rPr>
              <w:t xml:space="preserve"> </w:t>
            </w:r>
            <w:r w:rsidRPr="00716A4B">
              <w:rPr>
                <w:rFonts w:ascii="Khmer UI" w:hAnsi="Khmer UI" w:cs="Khmer UI" w:hint="cs"/>
                <w:szCs w:val="20"/>
                <w:cs/>
                <w:lang w:bidi="km-KH"/>
              </w:rPr>
              <w:t>គឺអាចមានសំរាប់បំរើអ្នក។</w:t>
            </w:r>
            <w:r w:rsidRPr="00716A4B">
              <w:rPr>
                <w:rFonts w:ascii="Kh Content" w:hAnsi="Kh Content" w:cs="Kh Content" w:hint="cs"/>
                <w:szCs w:val="20"/>
                <w:cs/>
                <w:lang w:bidi="km-KH"/>
              </w:rPr>
              <w:t xml:space="preserve">  </w:t>
            </w:r>
            <w:r w:rsidRPr="00716A4B">
              <w:rPr>
                <w:rFonts w:ascii="Khmer UI" w:hAnsi="Khmer UI" w:cs="Khmer UI" w:hint="cs"/>
                <w:szCs w:val="20"/>
                <w:cs/>
                <w:lang w:bidi="km-KH"/>
              </w:rPr>
              <w:t>ចូរ</w:t>
            </w:r>
            <w:r w:rsidRPr="00716A4B">
              <w:rPr>
                <w:rFonts w:ascii="Kh Content" w:hAnsi="Kh Content" w:cs="Kh Content" w:hint="cs"/>
                <w:szCs w:val="20"/>
                <w:cs/>
                <w:lang w:bidi="km-KH"/>
              </w:rPr>
              <w:t xml:space="preserve"> </w:t>
            </w:r>
            <w:r w:rsidRPr="00716A4B">
              <w:rPr>
                <w:rFonts w:ascii="Khmer UI" w:hAnsi="Khmer UI" w:cs="Khmer UI" w:hint="cs"/>
                <w:szCs w:val="20"/>
                <w:cs/>
                <w:lang w:bidi="km-KH"/>
              </w:rPr>
              <w:t>ទូរស័ព្ទ</w:t>
            </w:r>
            <w:r w:rsidRPr="00716A4B">
              <w:rPr>
                <w:color w:val="000000"/>
                <w:szCs w:val="20"/>
              </w:rPr>
              <w:t xml:space="preserve"> </w:t>
            </w:r>
            <w:r w:rsidRPr="00716A4B">
              <w:rPr>
                <w:rFonts w:asciiTheme="minorHAnsi" w:hAnsiTheme="minorHAnsi" w:cs="Courier New"/>
                <w:szCs w:val="20"/>
                <w:lang w:val="en"/>
              </w:rPr>
              <w:t>707-864-2800</w:t>
            </w:r>
            <w:r w:rsidRPr="00716A4B">
              <w:rPr>
                <w:rFonts w:cs="Courier New"/>
                <w:szCs w:val="20"/>
                <w:lang w:val="en"/>
              </w:rPr>
              <w:t xml:space="preserve"> </w:t>
            </w:r>
            <w:r w:rsidRPr="00716A4B">
              <w:rPr>
                <w:rFonts w:ascii="Khmer UI" w:hAnsi="Khmer UI" w:cs="Khmer UI" w:hint="cs"/>
                <w:szCs w:val="18"/>
                <w:cs/>
                <w:lang w:bidi="km-KH"/>
              </w:rPr>
              <w:t>។</w:t>
            </w:r>
          </w:p>
        </w:tc>
      </w:tr>
      <w:tr w:rsidR="00732524" w:rsidRPr="00716A4B" w:rsidTr="00651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732524" w:rsidRPr="00716A4B" w:rsidRDefault="00732524" w:rsidP="00891E3E">
            <w:pPr>
              <w:spacing w:after="0" w:line="240" w:lineRule="auto"/>
              <w:jc w:val="both"/>
              <w:rPr>
                <w:rFonts w:asciiTheme="minorHAnsi" w:hAnsiTheme="minorHAnsi"/>
                <w:szCs w:val="20"/>
              </w:rPr>
            </w:pPr>
            <w:r w:rsidRPr="00716A4B">
              <w:rPr>
                <w:rFonts w:asciiTheme="minorHAnsi" w:hAnsiTheme="minorHAnsi"/>
                <w:szCs w:val="20"/>
              </w:rPr>
              <w:t>Hmong</w:t>
            </w:r>
          </w:p>
        </w:tc>
        <w:tc>
          <w:tcPr>
            <w:tcW w:w="7920" w:type="dxa"/>
          </w:tcPr>
          <w:p w:rsidR="00732524" w:rsidRPr="00716A4B" w:rsidRDefault="00732524" w:rsidP="00891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Khmer UI"/>
                <w:szCs w:val="20"/>
                <w:lang w:val="en"/>
              </w:rPr>
            </w:pPr>
            <w:r w:rsidRPr="00716A4B">
              <w:rPr>
                <w:rFonts w:asciiTheme="minorHAnsi" w:hAnsiTheme="minorHAnsi"/>
                <w:szCs w:val="20"/>
              </w:rPr>
              <w:t xml:space="preserve">LUS CEEV: </w:t>
            </w:r>
            <w:proofErr w:type="spellStart"/>
            <w:r w:rsidRPr="00716A4B">
              <w:rPr>
                <w:rFonts w:asciiTheme="minorHAnsi" w:hAnsiTheme="minorHAnsi"/>
                <w:szCs w:val="20"/>
              </w:rPr>
              <w:t>Yog</w:t>
            </w:r>
            <w:proofErr w:type="spellEnd"/>
            <w:r w:rsidRPr="00716A4B">
              <w:rPr>
                <w:rFonts w:asciiTheme="minorHAnsi" w:hAnsiTheme="minorHAnsi"/>
                <w:szCs w:val="20"/>
              </w:rPr>
              <w:t xml:space="preserve"> </w:t>
            </w:r>
            <w:proofErr w:type="spellStart"/>
            <w:r w:rsidRPr="00716A4B">
              <w:rPr>
                <w:rFonts w:asciiTheme="minorHAnsi" w:hAnsiTheme="minorHAnsi"/>
                <w:szCs w:val="20"/>
              </w:rPr>
              <w:t>tias</w:t>
            </w:r>
            <w:proofErr w:type="spellEnd"/>
            <w:r w:rsidRPr="00716A4B">
              <w:rPr>
                <w:rFonts w:asciiTheme="minorHAnsi" w:hAnsiTheme="minorHAnsi"/>
                <w:szCs w:val="20"/>
              </w:rPr>
              <w:t xml:space="preserve"> </w:t>
            </w:r>
            <w:proofErr w:type="spellStart"/>
            <w:r w:rsidRPr="00716A4B">
              <w:rPr>
                <w:rFonts w:asciiTheme="minorHAnsi" w:hAnsiTheme="minorHAnsi"/>
                <w:szCs w:val="20"/>
              </w:rPr>
              <w:t>koj</w:t>
            </w:r>
            <w:proofErr w:type="spellEnd"/>
            <w:r w:rsidRPr="00716A4B">
              <w:rPr>
                <w:rFonts w:asciiTheme="minorHAnsi" w:hAnsiTheme="minorHAnsi"/>
                <w:szCs w:val="20"/>
              </w:rPr>
              <w:t xml:space="preserve"> </w:t>
            </w:r>
            <w:proofErr w:type="spellStart"/>
            <w:r w:rsidRPr="00716A4B">
              <w:rPr>
                <w:rFonts w:asciiTheme="minorHAnsi" w:hAnsiTheme="minorHAnsi"/>
                <w:szCs w:val="20"/>
              </w:rPr>
              <w:t>hais</w:t>
            </w:r>
            <w:proofErr w:type="spellEnd"/>
            <w:r w:rsidRPr="00716A4B">
              <w:rPr>
                <w:rFonts w:asciiTheme="minorHAnsi" w:hAnsiTheme="minorHAnsi"/>
                <w:szCs w:val="20"/>
              </w:rPr>
              <w:t xml:space="preserve"> </w:t>
            </w:r>
            <w:proofErr w:type="spellStart"/>
            <w:r w:rsidRPr="00716A4B">
              <w:rPr>
                <w:rFonts w:asciiTheme="minorHAnsi" w:hAnsiTheme="minorHAnsi"/>
                <w:szCs w:val="20"/>
              </w:rPr>
              <w:t>lus</w:t>
            </w:r>
            <w:proofErr w:type="spellEnd"/>
            <w:r w:rsidRPr="00716A4B">
              <w:rPr>
                <w:rFonts w:asciiTheme="minorHAnsi" w:hAnsiTheme="minorHAnsi"/>
                <w:szCs w:val="20"/>
              </w:rPr>
              <w:t xml:space="preserve"> </w:t>
            </w:r>
            <w:proofErr w:type="spellStart"/>
            <w:r w:rsidRPr="00716A4B">
              <w:rPr>
                <w:rFonts w:asciiTheme="minorHAnsi" w:hAnsiTheme="minorHAnsi"/>
                <w:szCs w:val="20"/>
              </w:rPr>
              <w:t>Hmoob</w:t>
            </w:r>
            <w:proofErr w:type="spellEnd"/>
            <w:r w:rsidRPr="00716A4B">
              <w:rPr>
                <w:rFonts w:asciiTheme="minorHAnsi" w:hAnsiTheme="minorHAnsi"/>
                <w:szCs w:val="20"/>
              </w:rPr>
              <w:t xml:space="preserve">, </w:t>
            </w:r>
            <w:proofErr w:type="spellStart"/>
            <w:r w:rsidRPr="00716A4B">
              <w:rPr>
                <w:rFonts w:asciiTheme="minorHAnsi" w:hAnsiTheme="minorHAnsi"/>
                <w:szCs w:val="20"/>
              </w:rPr>
              <w:t>cov</w:t>
            </w:r>
            <w:proofErr w:type="spellEnd"/>
            <w:r w:rsidRPr="00716A4B">
              <w:rPr>
                <w:rFonts w:asciiTheme="minorHAnsi" w:hAnsiTheme="minorHAnsi"/>
                <w:szCs w:val="20"/>
              </w:rPr>
              <w:t xml:space="preserve"> </w:t>
            </w:r>
            <w:proofErr w:type="spellStart"/>
            <w:r w:rsidRPr="00716A4B">
              <w:rPr>
                <w:rFonts w:asciiTheme="minorHAnsi" w:hAnsiTheme="minorHAnsi"/>
                <w:szCs w:val="20"/>
              </w:rPr>
              <w:t>kev</w:t>
            </w:r>
            <w:proofErr w:type="spellEnd"/>
            <w:r w:rsidRPr="00716A4B">
              <w:rPr>
                <w:rFonts w:asciiTheme="minorHAnsi" w:hAnsiTheme="minorHAnsi"/>
                <w:szCs w:val="20"/>
              </w:rPr>
              <w:t xml:space="preserve"> </w:t>
            </w:r>
            <w:proofErr w:type="spellStart"/>
            <w:r w:rsidRPr="00716A4B">
              <w:rPr>
                <w:rFonts w:asciiTheme="minorHAnsi" w:hAnsiTheme="minorHAnsi"/>
                <w:szCs w:val="20"/>
              </w:rPr>
              <w:t>pab</w:t>
            </w:r>
            <w:proofErr w:type="spellEnd"/>
            <w:r w:rsidRPr="00716A4B">
              <w:rPr>
                <w:rFonts w:asciiTheme="minorHAnsi" w:hAnsiTheme="minorHAnsi"/>
                <w:szCs w:val="20"/>
              </w:rPr>
              <w:t xml:space="preserve"> </w:t>
            </w:r>
            <w:proofErr w:type="spellStart"/>
            <w:r w:rsidRPr="00716A4B">
              <w:rPr>
                <w:rFonts w:asciiTheme="minorHAnsi" w:hAnsiTheme="minorHAnsi"/>
                <w:szCs w:val="20"/>
              </w:rPr>
              <w:t>txog</w:t>
            </w:r>
            <w:proofErr w:type="spellEnd"/>
            <w:r w:rsidRPr="00716A4B">
              <w:rPr>
                <w:rFonts w:asciiTheme="minorHAnsi" w:hAnsiTheme="minorHAnsi"/>
                <w:szCs w:val="20"/>
              </w:rPr>
              <w:t xml:space="preserve"> </w:t>
            </w:r>
            <w:proofErr w:type="spellStart"/>
            <w:r w:rsidRPr="00716A4B">
              <w:rPr>
                <w:rFonts w:asciiTheme="minorHAnsi" w:hAnsiTheme="minorHAnsi"/>
                <w:szCs w:val="20"/>
              </w:rPr>
              <w:t>lus</w:t>
            </w:r>
            <w:proofErr w:type="spellEnd"/>
            <w:r w:rsidRPr="00716A4B">
              <w:rPr>
                <w:rFonts w:asciiTheme="minorHAnsi" w:hAnsiTheme="minorHAnsi"/>
                <w:szCs w:val="20"/>
              </w:rPr>
              <w:t xml:space="preserve">, </w:t>
            </w:r>
            <w:proofErr w:type="spellStart"/>
            <w:r w:rsidRPr="00716A4B">
              <w:rPr>
                <w:rFonts w:asciiTheme="minorHAnsi" w:hAnsiTheme="minorHAnsi"/>
                <w:szCs w:val="20"/>
              </w:rPr>
              <w:t>muaj</w:t>
            </w:r>
            <w:proofErr w:type="spellEnd"/>
            <w:r w:rsidRPr="00716A4B">
              <w:rPr>
                <w:rFonts w:asciiTheme="minorHAnsi" w:hAnsiTheme="minorHAnsi"/>
                <w:szCs w:val="20"/>
              </w:rPr>
              <w:t xml:space="preserve"> </w:t>
            </w:r>
            <w:proofErr w:type="spellStart"/>
            <w:r w:rsidRPr="00716A4B">
              <w:rPr>
                <w:rFonts w:asciiTheme="minorHAnsi" w:hAnsiTheme="minorHAnsi"/>
                <w:szCs w:val="20"/>
              </w:rPr>
              <w:t>kev</w:t>
            </w:r>
            <w:proofErr w:type="spellEnd"/>
            <w:r w:rsidRPr="00716A4B">
              <w:rPr>
                <w:rFonts w:asciiTheme="minorHAnsi" w:hAnsiTheme="minorHAnsi"/>
                <w:szCs w:val="20"/>
              </w:rPr>
              <w:t xml:space="preserve"> </w:t>
            </w:r>
            <w:proofErr w:type="spellStart"/>
            <w:r w:rsidRPr="00716A4B">
              <w:rPr>
                <w:rFonts w:asciiTheme="minorHAnsi" w:hAnsiTheme="minorHAnsi"/>
                <w:szCs w:val="20"/>
              </w:rPr>
              <w:t>pab</w:t>
            </w:r>
            <w:proofErr w:type="spellEnd"/>
            <w:r w:rsidRPr="00716A4B">
              <w:rPr>
                <w:rFonts w:asciiTheme="minorHAnsi" w:hAnsiTheme="minorHAnsi"/>
                <w:szCs w:val="20"/>
              </w:rPr>
              <w:t xml:space="preserve"> </w:t>
            </w:r>
            <w:proofErr w:type="spellStart"/>
            <w:r w:rsidRPr="00716A4B">
              <w:rPr>
                <w:rFonts w:asciiTheme="minorHAnsi" w:hAnsiTheme="minorHAnsi"/>
                <w:szCs w:val="20"/>
              </w:rPr>
              <w:t>dawb</w:t>
            </w:r>
            <w:proofErr w:type="spellEnd"/>
            <w:r w:rsidRPr="00716A4B">
              <w:rPr>
                <w:rFonts w:asciiTheme="minorHAnsi" w:hAnsiTheme="minorHAnsi"/>
                <w:szCs w:val="20"/>
              </w:rPr>
              <w:t xml:space="preserve"> </w:t>
            </w:r>
            <w:proofErr w:type="spellStart"/>
            <w:r w:rsidRPr="00716A4B">
              <w:rPr>
                <w:rFonts w:asciiTheme="minorHAnsi" w:hAnsiTheme="minorHAnsi"/>
                <w:szCs w:val="20"/>
              </w:rPr>
              <w:t>rau</w:t>
            </w:r>
            <w:proofErr w:type="spellEnd"/>
            <w:r w:rsidRPr="00716A4B">
              <w:rPr>
                <w:rFonts w:asciiTheme="minorHAnsi" w:hAnsiTheme="minorHAnsi"/>
                <w:szCs w:val="20"/>
              </w:rPr>
              <w:t xml:space="preserve"> </w:t>
            </w:r>
            <w:proofErr w:type="spellStart"/>
            <w:r w:rsidRPr="00716A4B">
              <w:rPr>
                <w:rFonts w:asciiTheme="minorHAnsi" w:hAnsiTheme="minorHAnsi"/>
                <w:szCs w:val="20"/>
              </w:rPr>
              <w:t>koj</w:t>
            </w:r>
            <w:proofErr w:type="spellEnd"/>
            <w:r w:rsidRPr="00716A4B">
              <w:rPr>
                <w:rFonts w:asciiTheme="minorHAnsi" w:hAnsiTheme="minorHAnsi"/>
                <w:szCs w:val="20"/>
              </w:rPr>
              <w:t xml:space="preserve">. Hu </w:t>
            </w:r>
            <w:proofErr w:type="spellStart"/>
            <w:r w:rsidRPr="00716A4B">
              <w:rPr>
                <w:rFonts w:asciiTheme="minorHAnsi" w:hAnsiTheme="minorHAnsi"/>
                <w:szCs w:val="20"/>
              </w:rPr>
              <w:t>rau</w:t>
            </w:r>
            <w:proofErr w:type="spellEnd"/>
            <w:r w:rsidRPr="00716A4B">
              <w:rPr>
                <w:rFonts w:asciiTheme="minorHAnsi" w:hAnsiTheme="minorHAnsi"/>
                <w:szCs w:val="20"/>
              </w:rPr>
              <w:t xml:space="preserve"> </w:t>
            </w:r>
            <w:r w:rsidRPr="00716A4B">
              <w:rPr>
                <w:rFonts w:asciiTheme="minorHAnsi" w:hAnsiTheme="minorHAnsi" w:cs="Khmer UI"/>
                <w:szCs w:val="20"/>
                <w:lang w:val="en"/>
              </w:rPr>
              <w:t>707-864-2800.</w:t>
            </w:r>
          </w:p>
        </w:tc>
      </w:tr>
      <w:tr w:rsidR="00732524" w:rsidRPr="00716A4B" w:rsidTr="00651C55">
        <w:tc>
          <w:tcPr>
            <w:cnfStyle w:val="001000000000" w:firstRow="0" w:lastRow="0" w:firstColumn="1" w:lastColumn="0" w:oddVBand="0" w:evenVBand="0" w:oddHBand="0" w:evenHBand="0" w:firstRowFirstColumn="0" w:firstRowLastColumn="0" w:lastRowFirstColumn="0" w:lastRowLastColumn="0"/>
            <w:tcW w:w="1440" w:type="dxa"/>
          </w:tcPr>
          <w:p w:rsidR="00732524" w:rsidRPr="00716A4B" w:rsidRDefault="00732524" w:rsidP="00891E3E">
            <w:pPr>
              <w:spacing w:after="0" w:line="240" w:lineRule="auto"/>
              <w:jc w:val="both"/>
              <w:rPr>
                <w:rFonts w:asciiTheme="minorHAnsi" w:hAnsiTheme="minorHAnsi"/>
                <w:szCs w:val="20"/>
              </w:rPr>
            </w:pPr>
            <w:r w:rsidRPr="00716A4B">
              <w:rPr>
                <w:rFonts w:asciiTheme="minorHAnsi" w:hAnsiTheme="minorHAnsi"/>
                <w:szCs w:val="20"/>
              </w:rPr>
              <w:t>Hindi</w:t>
            </w:r>
          </w:p>
        </w:tc>
        <w:tc>
          <w:tcPr>
            <w:tcW w:w="7920" w:type="dxa"/>
          </w:tcPr>
          <w:p w:rsidR="00732524" w:rsidRPr="00716A4B" w:rsidRDefault="00732524" w:rsidP="00891E3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Mangal" w:hAnsi="Mangal" w:cs="Mangal"/>
                <w:szCs w:val="20"/>
                <w:lang w:val="en"/>
              </w:rPr>
            </w:pPr>
            <w:r w:rsidRPr="002A570A">
              <w:rPr>
                <w:rFonts w:cs="Arial Unicode MS" w:hint="eastAsia"/>
                <w:color w:val="000000"/>
                <w:cs/>
                <w:lang w:bidi="hi-IN"/>
              </w:rPr>
              <w:t>ध्यान</w:t>
            </w:r>
            <w:r w:rsidRPr="002A570A">
              <w:rPr>
                <w:rFonts w:cs="Arial Unicode MS"/>
                <w:color w:val="000000"/>
                <w:cs/>
                <w:lang w:bidi="hi-IN"/>
              </w:rPr>
              <w:t xml:space="preserve"> दें</w:t>
            </w:r>
            <w:r w:rsidRPr="002A570A">
              <w:rPr>
                <w:rFonts w:cs="Arial Unicode MS"/>
                <w:color w:val="000000"/>
              </w:rPr>
              <w:t xml:space="preserve">:  </w:t>
            </w:r>
            <w:r w:rsidRPr="002A570A">
              <w:rPr>
                <w:rFonts w:cs="Arial Unicode MS" w:hint="eastAsia"/>
                <w:color w:val="000000"/>
                <w:cs/>
                <w:lang w:bidi="hi-IN"/>
              </w:rPr>
              <w:t>यदि</w:t>
            </w:r>
            <w:r w:rsidRPr="002A570A">
              <w:rPr>
                <w:rFonts w:cs="Arial Unicode MS"/>
                <w:color w:val="000000"/>
                <w:cs/>
                <w:lang w:bidi="hi-IN"/>
              </w:rPr>
              <w:t xml:space="preserve"> आप </w:t>
            </w:r>
            <w:proofErr w:type="spellStart"/>
            <w:r w:rsidRPr="002A570A">
              <w:rPr>
                <w:rFonts w:ascii="Nirmala UI" w:hAnsi="Nirmala UI" w:cs="Nirmala UI"/>
                <w:color w:val="222222"/>
                <w:sz w:val="18"/>
                <w:szCs w:val="18"/>
                <w:shd w:val="clear" w:color="auto" w:fill="FFFFFF"/>
              </w:rPr>
              <w:t>हिंदी</w:t>
            </w:r>
            <w:proofErr w:type="spellEnd"/>
            <w:r w:rsidRPr="002A570A">
              <w:rPr>
                <w:rFonts w:cs="Arial Unicode MS"/>
                <w:color w:val="000000"/>
                <w:cs/>
                <w:lang w:bidi="hi-IN"/>
              </w:rPr>
              <w:t xml:space="preserve"> बोलते हैं तो आपके लिए मुफ्त में भाषा सहायता सेवाएं उपलब्ध हैं। </w:t>
            </w:r>
            <w:r w:rsidRPr="00716A4B">
              <w:rPr>
                <w:rFonts w:asciiTheme="minorHAnsi" w:hAnsiTheme="minorHAnsi" w:cs="Mangal"/>
                <w:szCs w:val="20"/>
                <w:lang w:val="en"/>
              </w:rPr>
              <w:t>707-864-2800.</w:t>
            </w:r>
            <w:r w:rsidRPr="00716A4B">
              <w:rPr>
                <w:rFonts w:ascii="Mangal" w:hAnsi="Mangal" w:cs="Mangal"/>
                <w:szCs w:val="20"/>
                <w:lang w:val="en"/>
              </w:rPr>
              <w:t xml:space="preserve"> </w:t>
            </w:r>
            <w:proofErr w:type="spellStart"/>
            <w:r w:rsidRPr="00716A4B">
              <w:rPr>
                <w:rFonts w:ascii="Mangal" w:hAnsi="Mangal" w:cs="Mangal"/>
                <w:szCs w:val="20"/>
                <w:lang w:val="en"/>
              </w:rPr>
              <w:t>पर</w:t>
            </w:r>
            <w:proofErr w:type="spellEnd"/>
            <w:r w:rsidRPr="00716A4B">
              <w:rPr>
                <w:rFonts w:ascii="Mangal" w:hAnsi="Mangal" w:cs="Mangal"/>
                <w:szCs w:val="20"/>
                <w:lang w:val="en"/>
              </w:rPr>
              <w:t xml:space="preserve"> </w:t>
            </w:r>
            <w:proofErr w:type="spellStart"/>
            <w:r w:rsidRPr="00716A4B">
              <w:rPr>
                <w:rFonts w:ascii="Mangal" w:hAnsi="Mangal" w:cs="Mangal"/>
                <w:szCs w:val="20"/>
                <w:lang w:val="en"/>
              </w:rPr>
              <w:t>कॉल</w:t>
            </w:r>
            <w:proofErr w:type="spellEnd"/>
            <w:r w:rsidRPr="00716A4B">
              <w:rPr>
                <w:rFonts w:ascii="Mangal" w:hAnsi="Mangal" w:cs="Mangal"/>
                <w:szCs w:val="20"/>
                <w:lang w:val="en"/>
              </w:rPr>
              <w:t xml:space="preserve"> </w:t>
            </w:r>
            <w:proofErr w:type="spellStart"/>
            <w:r w:rsidRPr="00716A4B">
              <w:rPr>
                <w:rFonts w:ascii="Mangal" w:hAnsi="Mangal" w:cs="Mangal"/>
                <w:szCs w:val="20"/>
                <w:lang w:val="en"/>
              </w:rPr>
              <w:t>कर</w:t>
            </w:r>
            <w:proofErr w:type="spellEnd"/>
            <w:r w:rsidRPr="00716A4B">
              <w:rPr>
                <w:rFonts w:ascii="Mangal" w:hAnsi="Mangal" w:cs="Mangal"/>
                <w:szCs w:val="20"/>
                <w:lang w:val="en"/>
              </w:rPr>
              <w:t>_।</w:t>
            </w:r>
          </w:p>
        </w:tc>
      </w:tr>
      <w:tr w:rsidR="00732524" w:rsidRPr="00716A4B" w:rsidTr="00651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732524" w:rsidRPr="00716A4B" w:rsidRDefault="00732524" w:rsidP="00891E3E">
            <w:pPr>
              <w:spacing w:after="0" w:line="240" w:lineRule="auto"/>
              <w:jc w:val="both"/>
              <w:rPr>
                <w:rFonts w:asciiTheme="minorHAnsi" w:hAnsiTheme="minorHAnsi"/>
                <w:szCs w:val="20"/>
              </w:rPr>
            </w:pPr>
            <w:r w:rsidRPr="00716A4B">
              <w:rPr>
                <w:rFonts w:asciiTheme="minorHAnsi" w:hAnsiTheme="minorHAnsi"/>
                <w:szCs w:val="20"/>
              </w:rPr>
              <w:t>Thai</w:t>
            </w:r>
          </w:p>
        </w:tc>
        <w:tc>
          <w:tcPr>
            <w:tcW w:w="7920" w:type="dxa"/>
          </w:tcPr>
          <w:p w:rsidR="00732524" w:rsidRPr="00716A4B" w:rsidRDefault="00732524" w:rsidP="00891E3E">
            <w:pPr>
              <w:spacing w:after="0" w:line="240" w:lineRule="auto"/>
              <w:jc w:val="both"/>
              <w:cnfStyle w:val="000000100000" w:firstRow="0" w:lastRow="0" w:firstColumn="0" w:lastColumn="0" w:oddVBand="0" w:evenVBand="0" w:oddHBand="1" w:evenHBand="0" w:firstRowFirstColumn="0" w:firstRowLastColumn="0" w:lastRowFirstColumn="0" w:lastRowLastColumn="0"/>
              <w:rPr>
                <w:szCs w:val="20"/>
              </w:rPr>
            </w:pPr>
            <w:proofErr w:type="spellStart"/>
            <w:r w:rsidRPr="00716A4B">
              <w:rPr>
                <w:rFonts w:ascii="Browallia New" w:hAnsi="Browallia New" w:cs="Browallia New"/>
                <w:sz w:val="28"/>
                <w:szCs w:val="20"/>
                <w:lang w:val="en"/>
              </w:rPr>
              <w:t>ความสนใจ</w:t>
            </w:r>
            <w:proofErr w:type="spellEnd"/>
            <w:r w:rsidRPr="00716A4B">
              <w:rPr>
                <w:rFonts w:cs="Arial"/>
                <w:sz w:val="28"/>
                <w:szCs w:val="20"/>
                <w:lang w:val="en"/>
              </w:rPr>
              <w:t xml:space="preserve">: </w:t>
            </w:r>
            <w:proofErr w:type="spellStart"/>
            <w:r w:rsidRPr="00716A4B">
              <w:rPr>
                <w:rFonts w:ascii="Browallia New" w:hAnsi="Browallia New" w:cs="Browallia New"/>
                <w:sz w:val="28"/>
                <w:szCs w:val="20"/>
                <w:lang w:val="en"/>
              </w:rPr>
              <w:t>ถ้าคุณพูดภาษาไทย</w:t>
            </w:r>
            <w:proofErr w:type="spellEnd"/>
            <w:r w:rsidRPr="00716A4B">
              <w:rPr>
                <w:rFonts w:cs="Arial"/>
                <w:sz w:val="28"/>
                <w:szCs w:val="20"/>
                <w:lang w:val="en"/>
              </w:rPr>
              <w:t xml:space="preserve">, </w:t>
            </w:r>
            <w:proofErr w:type="spellStart"/>
            <w:r w:rsidRPr="00716A4B">
              <w:rPr>
                <w:rFonts w:ascii="Browallia New" w:hAnsi="Browallia New" w:cs="Browallia New"/>
                <w:sz w:val="28"/>
                <w:szCs w:val="20"/>
                <w:lang w:val="en"/>
              </w:rPr>
              <w:t>บริการให้ความช่วยเหลือภาษาฟรีที่มีอยู่</w:t>
            </w:r>
            <w:proofErr w:type="spellEnd"/>
            <w:r w:rsidRPr="00716A4B">
              <w:rPr>
                <w:rFonts w:cs="Arial"/>
                <w:sz w:val="28"/>
                <w:szCs w:val="20"/>
                <w:lang w:val="en"/>
              </w:rPr>
              <w:t xml:space="preserve"> </w:t>
            </w:r>
            <w:proofErr w:type="spellStart"/>
            <w:r w:rsidRPr="00716A4B">
              <w:rPr>
                <w:rFonts w:ascii="Browallia New" w:hAnsi="Browallia New" w:cs="Browallia New"/>
                <w:sz w:val="28"/>
                <w:szCs w:val="20"/>
                <w:lang w:val="en"/>
              </w:rPr>
              <w:t>โทร</w:t>
            </w:r>
            <w:proofErr w:type="spellEnd"/>
            <w:r w:rsidRPr="00716A4B">
              <w:rPr>
                <w:rFonts w:cs="Arial"/>
                <w:sz w:val="28"/>
                <w:szCs w:val="20"/>
                <w:lang w:val="en"/>
              </w:rPr>
              <w:t xml:space="preserve"> </w:t>
            </w:r>
            <w:r w:rsidRPr="00716A4B">
              <w:rPr>
                <w:rFonts w:asciiTheme="minorHAnsi" w:hAnsiTheme="minorHAnsi" w:cs="Arial"/>
                <w:szCs w:val="20"/>
                <w:lang w:val="en"/>
              </w:rPr>
              <w:t>707-864-2800.</w:t>
            </w:r>
          </w:p>
        </w:tc>
      </w:tr>
    </w:tbl>
    <w:p w:rsidR="00732524" w:rsidRDefault="00732524" w:rsidP="00732524">
      <w:pPr>
        <w:jc w:val="both"/>
        <w:rPr>
          <w:rFonts w:asciiTheme="minorHAnsi" w:hAnsiTheme="minorHAnsi" w:cs="Arial"/>
          <w:szCs w:val="18"/>
        </w:rPr>
      </w:pPr>
    </w:p>
    <w:p w:rsidR="00732524" w:rsidRPr="00716A4B" w:rsidRDefault="00732524" w:rsidP="00732524">
      <w:pPr>
        <w:jc w:val="both"/>
        <w:rPr>
          <w:rFonts w:asciiTheme="minorHAnsi" w:hAnsiTheme="minorHAnsi" w:cs="Arial"/>
          <w:szCs w:val="18"/>
        </w:rPr>
      </w:pPr>
    </w:p>
    <w:p w:rsidR="0096038B" w:rsidRDefault="0096038B" w:rsidP="004C287D">
      <w:pPr>
        <w:pStyle w:val="Header"/>
        <w:spacing w:after="0" w:line="240" w:lineRule="auto"/>
        <w:ind w:left="270" w:right="-90" w:hanging="270"/>
        <w:rPr>
          <w:rFonts w:ascii="Arial Narrow" w:hAnsi="Arial Narrow" w:cs="Arial"/>
          <w:color w:val="0775A8"/>
          <w:sz w:val="24"/>
          <w:szCs w:val="24"/>
        </w:rPr>
      </w:pPr>
    </w:p>
    <w:p w:rsidR="0096038B" w:rsidRDefault="0096038B" w:rsidP="004C287D">
      <w:pPr>
        <w:pStyle w:val="Header"/>
        <w:spacing w:after="0" w:line="240" w:lineRule="auto"/>
        <w:ind w:left="270" w:right="-90" w:hanging="270"/>
        <w:rPr>
          <w:rFonts w:ascii="Arial Narrow" w:hAnsi="Arial Narrow" w:cs="Arial"/>
          <w:color w:val="0775A8"/>
          <w:sz w:val="24"/>
          <w:szCs w:val="24"/>
        </w:rPr>
      </w:pPr>
    </w:p>
    <w:p w:rsidR="0096038B" w:rsidRDefault="0096038B" w:rsidP="004C287D">
      <w:pPr>
        <w:pStyle w:val="Header"/>
        <w:spacing w:after="0" w:line="240" w:lineRule="auto"/>
        <w:ind w:left="270" w:right="-90" w:hanging="270"/>
        <w:rPr>
          <w:rFonts w:ascii="Arial Narrow" w:hAnsi="Arial Narrow" w:cs="Arial"/>
          <w:color w:val="0775A8"/>
          <w:sz w:val="24"/>
          <w:szCs w:val="24"/>
        </w:rPr>
      </w:pPr>
    </w:p>
    <w:p w:rsidR="0096038B" w:rsidRPr="008A5D17" w:rsidRDefault="0096038B" w:rsidP="004C287D">
      <w:pPr>
        <w:pStyle w:val="Header"/>
        <w:spacing w:after="0" w:line="240" w:lineRule="auto"/>
        <w:ind w:left="270" w:right="-90" w:hanging="270"/>
        <w:rPr>
          <w:rFonts w:ascii="Arial Narrow" w:hAnsi="Arial Narrow" w:cs="Arial"/>
          <w:color w:val="0775A8"/>
          <w:sz w:val="24"/>
          <w:szCs w:val="24"/>
        </w:rPr>
      </w:pPr>
    </w:p>
    <w:p w:rsidR="00732524" w:rsidRDefault="00732524" w:rsidP="004C287D">
      <w:pPr>
        <w:pStyle w:val="Header"/>
        <w:spacing w:after="0" w:line="240" w:lineRule="auto"/>
        <w:ind w:left="270" w:right="-90" w:hanging="270"/>
        <w:rPr>
          <w:rFonts w:ascii="Arial Narrow" w:hAnsi="Arial Narrow" w:cs="Arial"/>
          <w:color w:val="0775A8"/>
          <w:sz w:val="24"/>
          <w:szCs w:val="24"/>
        </w:rPr>
        <w:sectPr w:rsidR="00732524" w:rsidSect="00651C55">
          <w:footerReference w:type="default" r:id="rId81"/>
          <w:pgSz w:w="12240" w:h="15840" w:code="1"/>
          <w:pgMar w:top="1440" w:right="1440" w:bottom="1440" w:left="1440" w:header="360" w:footer="360" w:gutter="0"/>
          <w:cols w:space="720"/>
          <w:docGrid w:linePitch="360"/>
        </w:sectPr>
      </w:pPr>
    </w:p>
    <w:p w:rsidR="004C287D" w:rsidRPr="008A5D17" w:rsidRDefault="004C287D" w:rsidP="004C287D">
      <w:pPr>
        <w:pStyle w:val="Header"/>
        <w:spacing w:after="0" w:line="240" w:lineRule="auto"/>
        <w:ind w:left="270" w:right="-90" w:hanging="270"/>
        <w:rPr>
          <w:rFonts w:ascii="Arial Narrow" w:hAnsi="Arial Narrow" w:cs="Arial"/>
          <w:color w:val="0775A8"/>
          <w:sz w:val="24"/>
          <w:szCs w:val="24"/>
        </w:rPr>
      </w:pPr>
    </w:p>
    <w:p w:rsidR="004C287D" w:rsidRPr="008A5D17" w:rsidRDefault="004C287D" w:rsidP="004C287D">
      <w:pPr>
        <w:pStyle w:val="Header"/>
        <w:spacing w:after="0" w:line="240" w:lineRule="auto"/>
        <w:ind w:left="270" w:right="-90" w:hanging="270"/>
        <w:rPr>
          <w:rFonts w:ascii="Arial Narrow" w:hAnsi="Arial Narrow" w:cs="Arial"/>
          <w:color w:val="0775A8"/>
          <w:sz w:val="24"/>
          <w:szCs w:val="24"/>
        </w:rPr>
      </w:pPr>
    </w:p>
    <w:p w:rsidR="004C287D" w:rsidRPr="008A5D17" w:rsidRDefault="004C287D" w:rsidP="004C287D">
      <w:pPr>
        <w:pStyle w:val="Header"/>
        <w:spacing w:after="0" w:line="240" w:lineRule="auto"/>
        <w:ind w:right="-90"/>
        <w:rPr>
          <w:rFonts w:ascii="Arial Narrow" w:hAnsi="Arial Narrow" w:cs="Arial"/>
          <w:b/>
          <w:sz w:val="24"/>
          <w:szCs w:val="24"/>
        </w:rPr>
      </w:pPr>
    </w:p>
    <w:p w:rsidR="00732524" w:rsidRDefault="00732524" w:rsidP="008A5D17">
      <w:pPr>
        <w:pStyle w:val="Header"/>
        <w:rPr>
          <w:rFonts w:ascii="Arial Narrow" w:hAnsi="Arial Narrow" w:cs="Arial"/>
          <w:b/>
          <w:bCs/>
          <w:vanish/>
          <w:sz w:val="20"/>
          <w:szCs w:val="20"/>
        </w:rPr>
        <w:sectPr w:rsidR="00732524" w:rsidSect="00732524">
          <w:type w:val="continuous"/>
          <w:pgSz w:w="12240" w:h="15840" w:code="1"/>
          <w:pgMar w:top="720" w:right="720" w:bottom="720" w:left="720" w:header="360" w:footer="360" w:gutter="0"/>
          <w:cols w:space="720"/>
          <w:docGrid w:linePitch="360"/>
        </w:sectPr>
      </w:pPr>
    </w:p>
    <w:p w:rsidR="002B0553" w:rsidRPr="008A5D17" w:rsidRDefault="002B0553" w:rsidP="008A5D17">
      <w:pPr>
        <w:pStyle w:val="Header"/>
        <w:rPr>
          <w:rFonts w:ascii="Arial Narrow" w:hAnsi="Arial Narrow" w:cs="Arial"/>
          <w:b/>
          <w:bCs/>
          <w:vanish/>
          <w:sz w:val="20"/>
          <w:szCs w:val="20"/>
        </w:rPr>
      </w:pPr>
    </w:p>
    <w:sectPr w:rsidR="002B0553" w:rsidRPr="008A5D17" w:rsidSect="00732524">
      <w:type w:val="continuous"/>
      <w:pgSz w:w="12240" w:h="15840" w:code="1"/>
      <w:pgMar w:top="720" w:right="720" w:bottom="720" w:left="720" w:header="360" w:footer="36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CD4" w:rsidRDefault="002E6CD4" w:rsidP="009A7781">
      <w:pPr>
        <w:spacing w:after="0" w:line="240" w:lineRule="auto"/>
      </w:pPr>
      <w:r>
        <w:separator/>
      </w:r>
    </w:p>
  </w:endnote>
  <w:endnote w:type="continuationSeparator" w:id="0">
    <w:p w:rsidR="002E6CD4" w:rsidRDefault="002E6CD4" w:rsidP="009A7781">
      <w:pPr>
        <w:spacing w:after="0" w:line="240" w:lineRule="auto"/>
      </w:pPr>
      <w:r>
        <w:continuationSeparator/>
      </w:r>
    </w:p>
  </w:endnote>
  <w:endnote w:type="continuationNotice" w:id="1">
    <w:p w:rsidR="002E6CD4" w:rsidRDefault="002E6C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JensonPro-Regular">
    <w:panose1 w:val="00000000000000000000"/>
    <w:charset w:val="00"/>
    <w:family w:val="roman"/>
    <w:notTrueType/>
    <w:pitch w:val="default"/>
    <w:sig w:usb0="00000003" w:usb1="00000000" w:usb2="00000000" w:usb3="00000000" w:csb0="00000001" w:csb1="00000000"/>
  </w:font>
  <w:font w:name="AJensonPro-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Neue-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Raavi">
    <w:panose1 w:val="020B0502040204020203"/>
    <w:charset w:val="00"/>
    <w:family w:val="swiss"/>
    <w:pitch w:val="variable"/>
    <w:sig w:usb0="0002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Kh Content">
    <w:altName w:val="Meiryo"/>
    <w:charset w:val="00"/>
    <w:family w:val="auto"/>
    <w:pitch w:val="variable"/>
    <w:sig w:usb0="00000001" w:usb1="5000204A" w:usb2="00010000" w:usb3="00000000" w:csb0="00000111" w:csb1="00000000"/>
  </w:font>
  <w:font w:name="Nirmala UI">
    <w:panose1 w:val="020B0502040204020203"/>
    <w:charset w:val="00"/>
    <w:family w:val="swiss"/>
    <w:pitch w:val="variable"/>
    <w:sig w:usb0="80FF8023" w:usb1="0000004A" w:usb2="00000200" w:usb3="00000000" w:csb0="0000000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4" w:rsidRPr="008A5D17" w:rsidRDefault="002E6CD4" w:rsidP="008A5D17">
    <w:pPr>
      <w:pStyle w:val="Footer"/>
      <w:tabs>
        <w:tab w:val="clear" w:pos="4680"/>
        <w:tab w:val="clear" w:pos="9360"/>
        <w:tab w:val="right" w:pos="14400"/>
      </w:tabs>
      <w:spacing w:after="0" w:line="240" w:lineRule="auto"/>
      <w:rPr>
        <w:rFonts w:ascii="Arial Narrow" w:hAnsi="Arial Narrow" w:cs="Arial"/>
        <w:color w:val="000000"/>
        <w:sz w:val="24"/>
        <w:szCs w:val="24"/>
      </w:rPr>
    </w:pPr>
    <w:r w:rsidRPr="00D239E1">
      <w:rPr>
        <w:rFonts w:ascii="Arial Narrow" w:hAnsi="Arial Narrow" w:cs="Arial"/>
        <w:b/>
        <w:noProof/>
        <w:color w:val="000000"/>
        <w:sz w:val="24"/>
        <w:szCs w:val="24"/>
      </w:rPr>
      <mc:AlternateContent>
        <mc:Choice Requires="wps">
          <w:drawing>
            <wp:anchor distT="0" distB="0" distL="114300" distR="114300" simplePos="0" relativeHeight="251657728" behindDoc="1" locked="0" layoutInCell="1" allowOverlap="0">
              <wp:simplePos x="0" y="0"/>
              <wp:positionH relativeFrom="column">
                <wp:posOffset>6353810</wp:posOffset>
              </wp:positionH>
              <wp:positionV relativeFrom="paragraph">
                <wp:posOffset>133350</wp:posOffset>
              </wp:positionV>
              <wp:extent cx="2947670" cy="403225"/>
              <wp:effectExtent l="1270" t="635" r="381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CD4" w:rsidRDefault="002E6CD4" w:rsidP="0078252C">
                          <w:pPr>
                            <w:jc w:val="right"/>
                          </w:pPr>
                          <w:r>
                            <w:rPr>
                              <w:rFonts w:ascii="Arial" w:hAnsi="Arial" w:cs="Arial"/>
                              <w:b/>
                              <w:color w:val="0775A8"/>
                            </w:rPr>
                            <w:t xml:space="preserve">  </w:t>
                          </w:r>
                          <w:r w:rsidRPr="00CC4658">
                            <w:rPr>
                              <w:rFonts w:ascii="Arial" w:hAnsi="Arial" w:cs="Arial"/>
                              <w:b/>
                              <w:color w:val="0775A8"/>
                            </w:rPr>
                            <w:t xml:space="preserve">  </w:t>
                          </w:r>
                          <w:r w:rsidRPr="004B714B">
                            <w:rPr>
                              <w:rFonts w:ascii="Arial" w:hAnsi="Arial" w:cs="Arial"/>
                              <w:b/>
                              <w:color w:val="0775A8"/>
                              <w:sz w:val="24"/>
                              <w:szCs w:val="24"/>
                            </w:rPr>
                            <w:fldChar w:fldCharType="begin"/>
                          </w:r>
                          <w:r w:rsidRPr="004B714B">
                            <w:rPr>
                              <w:rFonts w:ascii="Arial" w:hAnsi="Arial" w:cs="Arial"/>
                              <w:b/>
                              <w:color w:val="0775A8"/>
                            </w:rPr>
                            <w:instrText xml:space="preserve"> PAGE </w:instrText>
                          </w:r>
                          <w:r w:rsidRPr="004B714B">
                            <w:rPr>
                              <w:rFonts w:ascii="Arial" w:hAnsi="Arial" w:cs="Arial"/>
                              <w:b/>
                              <w:color w:val="0775A8"/>
                              <w:sz w:val="24"/>
                              <w:szCs w:val="24"/>
                            </w:rPr>
                            <w:fldChar w:fldCharType="separate"/>
                          </w:r>
                          <w:r w:rsidR="00A71940">
                            <w:rPr>
                              <w:rFonts w:ascii="Arial" w:hAnsi="Arial" w:cs="Arial"/>
                              <w:b/>
                              <w:noProof/>
                              <w:color w:val="0775A8"/>
                            </w:rPr>
                            <w:t>4</w:t>
                          </w:r>
                          <w:r w:rsidRPr="004B714B">
                            <w:rPr>
                              <w:rFonts w:ascii="Arial" w:hAnsi="Arial" w:cs="Arial"/>
                              <w:b/>
                              <w:color w:val="0775A8"/>
                              <w:sz w:val="24"/>
                              <w:szCs w:val="24"/>
                            </w:rPr>
                            <w:fldChar w:fldCharType="end"/>
                          </w:r>
                          <w:r w:rsidRPr="004B714B">
                            <w:rPr>
                              <w:rFonts w:ascii="Arial" w:hAnsi="Arial" w:cs="Arial"/>
                              <w:b/>
                              <w:color w:val="0775A8"/>
                            </w:rPr>
                            <w:t xml:space="preserve"> of </w:t>
                          </w:r>
                          <w:r w:rsidRPr="004B714B">
                            <w:rPr>
                              <w:rFonts w:ascii="Arial" w:hAnsi="Arial" w:cs="Arial"/>
                              <w:b/>
                              <w:color w:val="0775A8"/>
                              <w:sz w:val="24"/>
                              <w:szCs w:val="24"/>
                            </w:rPr>
                            <w:fldChar w:fldCharType="begin"/>
                          </w:r>
                          <w:r w:rsidRPr="004B714B">
                            <w:rPr>
                              <w:rFonts w:ascii="Arial" w:hAnsi="Arial" w:cs="Arial"/>
                              <w:b/>
                              <w:color w:val="0775A8"/>
                            </w:rPr>
                            <w:instrText xml:space="preserve"> NUMPAGES  </w:instrText>
                          </w:r>
                          <w:r w:rsidRPr="004B714B">
                            <w:rPr>
                              <w:rFonts w:ascii="Arial" w:hAnsi="Arial" w:cs="Arial"/>
                              <w:b/>
                              <w:color w:val="0775A8"/>
                              <w:sz w:val="24"/>
                              <w:szCs w:val="24"/>
                            </w:rPr>
                            <w:fldChar w:fldCharType="separate"/>
                          </w:r>
                          <w:ins w:id="113" w:author="lmanalansan" w:date="2019-04-01T10:22:00Z">
                            <w:r w:rsidR="00A71940">
                              <w:rPr>
                                <w:rFonts w:ascii="Arial" w:hAnsi="Arial" w:cs="Arial"/>
                                <w:b/>
                                <w:noProof/>
                                <w:color w:val="0775A8"/>
                              </w:rPr>
                              <w:t>6</w:t>
                            </w:r>
                          </w:ins>
                          <w:del w:id="114" w:author="lmanalansan" w:date="2019-04-01T09:05:00Z">
                            <w:r w:rsidDel="00885C21">
                              <w:rPr>
                                <w:rFonts w:ascii="Arial" w:hAnsi="Arial" w:cs="Arial"/>
                                <w:b/>
                                <w:noProof/>
                                <w:color w:val="0775A8"/>
                              </w:rPr>
                              <w:delText>6</w:delText>
                            </w:r>
                          </w:del>
                          <w:r w:rsidRPr="004B714B">
                            <w:rPr>
                              <w:rFonts w:ascii="Arial" w:hAnsi="Arial" w:cs="Arial"/>
                              <w:b/>
                              <w:color w:val="0775A8"/>
                              <w:sz w:val="24"/>
                              <w:szCs w:val="24"/>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500.3pt;margin-top:10.5pt;width:232.1pt;height:31.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" o:allowoverlap="f" stroked="f">
              <v:textbox style="mso-fit-shape-to-text:t">
                <w:txbxContent>
                  <w:p w:rsidR="002E6CD4" w:rsidRDefault="002E6CD4" w:rsidP="0078252C">
                    <w:pPr>
                      <w:jc w:val="right"/>
                    </w:pPr>
                    <w:r>
                      <w:rPr>
                        <w:rFonts w:ascii="Arial" w:hAnsi="Arial" w:cs="Arial"/>
                        <w:b/>
                        <w:color w:val="0775A8"/>
                      </w:rPr>
                      <w:t xml:space="preserve">  </w:t>
                    </w:r>
                    <w:r w:rsidRPr="00CC4658">
                      <w:rPr>
                        <w:rFonts w:ascii="Arial" w:hAnsi="Arial" w:cs="Arial"/>
                        <w:b/>
                        <w:color w:val="0775A8"/>
                      </w:rPr>
                      <w:t xml:space="preserve">  </w:t>
                    </w:r>
                    <w:r w:rsidRPr="004B714B">
                      <w:rPr>
                        <w:rFonts w:ascii="Arial" w:hAnsi="Arial" w:cs="Arial"/>
                        <w:b/>
                        <w:color w:val="0775A8"/>
                        <w:sz w:val="24"/>
                        <w:szCs w:val="24"/>
                      </w:rPr>
                      <w:fldChar w:fldCharType="begin"/>
                    </w:r>
                    <w:r w:rsidRPr="004B714B">
                      <w:rPr>
                        <w:rFonts w:ascii="Arial" w:hAnsi="Arial" w:cs="Arial"/>
                        <w:b/>
                        <w:color w:val="0775A8"/>
                      </w:rPr>
                      <w:instrText xml:space="preserve"> PAGE </w:instrText>
                    </w:r>
                    <w:r w:rsidRPr="004B714B">
                      <w:rPr>
                        <w:rFonts w:ascii="Arial" w:hAnsi="Arial" w:cs="Arial"/>
                        <w:b/>
                        <w:color w:val="0775A8"/>
                        <w:sz w:val="24"/>
                        <w:szCs w:val="24"/>
                      </w:rPr>
                      <w:fldChar w:fldCharType="separate"/>
                    </w:r>
                    <w:r w:rsidR="00A71940">
                      <w:rPr>
                        <w:rFonts w:ascii="Arial" w:hAnsi="Arial" w:cs="Arial"/>
                        <w:b/>
                        <w:noProof/>
                        <w:color w:val="0775A8"/>
                      </w:rPr>
                      <w:t>4</w:t>
                    </w:r>
                    <w:r w:rsidRPr="004B714B">
                      <w:rPr>
                        <w:rFonts w:ascii="Arial" w:hAnsi="Arial" w:cs="Arial"/>
                        <w:b/>
                        <w:color w:val="0775A8"/>
                        <w:sz w:val="24"/>
                        <w:szCs w:val="24"/>
                      </w:rPr>
                      <w:fldChar w:fldCharType="end"/>
                    </w:r>
                    <w:r w:rsidRPr="004B714B">
                      <w:rPr>
                        <w:rFonts w:ascii="Arial" w:hAnsi="Arial" w:cs="Arial"/>
                        <w:b/>
                        <w:color w:val="0775A8"/>
                      </w:rPr>
                      <w:t xml:space="preserve"> of </w:t>
                    </w:r>
                    <w:r w:rsidRPr="004B714B">
                      <w:rPr>
                        <w:rFonts w:ascii="Arial" w:hAnsi="Arial" w:cs="Arial"/>
                        <w:b/>
                        <w:color w:val="0775A8"/>
                        <w:sz w:val="24"/>
                        <w:szCs w:val="24"/>
                      </w:rPr>
                      <w:fldChar w:fldCharType="begin"/>
                    </w:r>
                    <w:r w:rsidRPr="004B714B">
                      <w:rPr>
                        <w:rFonts w:ascii="Arial" w:hAnsi="Arial" w:cs="Arial"/>
                        <w:b/>
                        <w:color w:val="0775A8"/>
                      </w:rPr>
                      <w:instrText xml:space="preserve"> NUMPAGES  </w:instrText>
                    </w:r>
                    <w:r w:rsidRPr="004B714B">
                      <w:rPr>
                        <w:rFonts w:ascii="Arial" w:hAnsi="Arial" w:cs="Arial"/>
                        <w:b/>
                        <w:color w:val="0775A8"/>
                        <w:sz w:val="24"/>
                        <w:szCs w:val="24"/>
                      </w:rPr>
                      <w:fldChar w:fldCharType="separate"/>
                    </w:r>
                    <w:ins w:id="115" w:author="lmanalansan" w:date="2019-04-01T10:22:00Z">
                      <w:r w:rsidR="00A71940">
                        <w:rPr>
                          <w:rFonts w:ascii="Arial" w:hAnsi="Arial" w:cs="Arial"/>
                          <w:b/>
                          <w:noProof/>
                          <w:color w:val="0775A8"/>
                        </w:rPr>
                        <w:t>6</w:t>
                      </w:r>
                    </w:ins>
                    <w:del w:id="116" w:author="lmanalansan" w:date="2019-04-01T09:05:00Z">
                      <w:r w:rsidDel="00885C21">
                        <w:rPr>
                          <w:rFonts w:ascii="Arial" w:hAnsi="Arial" w:cs="Arial"/>
                          <w:b/>
                          <w:noProof/>
                          <w:color w:val="0775A8"/>
                        </w:rPr>
                        <w:delText>6</w:delText>
                      </w:r>
                    </w:del>
                    <w:r w:rsidRPr="004B714B">
                      <w:rPr>
                        <w:rFonts w:ascii="Arial" w:hAnsi="Arial" w:cs="Arial"/>
                        <w:b/>
                        <w:color w:val="0775A8"/>
                        <w:sz w:val="24"/>
                        <w:szCs w:val="24"/>
                      </w:rPr>
                      <w:fldChar w:fldCharType="end"/>
                    </w:r>
                  </w:p>
                </w:txbxContent>
              </v:textbox>
            </v:shape>
          </w:pict>
        </mc:Fallback>
      </mc:AlternateContent>
    </w:r>
    <w:r w:rsidRPr="00D239E1">
      <w:rPr>
        <w:rFonts w:ascii="Arial Narrow" w:hAnsi="Arial Narrow" w:cs="Arial"/>
        <w:b/>
        <w:color w:val="000000"/>
        <w:sz w:val="24"/>
        <w:szCs w:val="24"/>
      </w:rPr>
      <w:tab/>
    </w:r>
    <w:r w:rsidRPr="00D239E1">
      <w:rPr>
        <w:rFonts w:ascii="Arial Narrow" w:hAnsi="Arial Narrow" w:cs="Arial"/>
        <w:b/>
        <w:color w:val="0775A8"/>
        <w:sz w:val="24"/>
        <w:szCs w:val="24"/>
      </w:rPr>
      <w:br/>
    </w:r>
    <w:r w:rsidRPr="000B48A9">
      <w:rPr>
        <w:rFonts w:ascii="Arial Narrow" w:hAnsi="Arial Narrow" w:cs="Arial"/>
        <w:color w:val="000000"/>
        <w:sz w:val="24"/>
        <w:szCs w:val="24"/>
      </w:rPr>
      <w:t>* For more information about limitations and exceptions, see the plan or pol</w:t>
    </w:r>
    <w:r>
      <w:rPr>
        <w:rFonts w:ascii="Arial Narrow" w:hAnsi="Arial Narrow" w:cs="Arial"/>
        <w:color w:val="000000"/>
        <w:sz w:val="24"/>
        <w:szCs w:val="24"/>
      </w:rPr>
      <w:t>icy document at kp.org/</w:t>
    </w:r>
    <w:proofErr w:type="spellStart"/>
    <w:r>
      <w:rPr>
        <w:rFonts w:ascii="Arial Narrow" w:hAnsi="Arial Narrow" w:cs="Arial"/>
        <w:color w:val="000000"/>
        <w:sz w:val="24"/>
        <w:szCs w:val="24"/>
      </w:rPr>
      <w:t>plandocuments</w:t>
    </w:r>
    <w:proofErr w:type="spellEnd"/>
    <w:r w:rsidRPr="000B48A9">
      <w:rPr>
        <w:rFonts w:ascii="Arial Narrow" w:hAnsi="Arial Narrow" w:cs="Arial"/>
        <w:color w:val="000000"/>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4" w:rsidRDefault="002E6CD4" w:rsidP="007A60AB">
    <w:pPr>
      <w:jc w:val="right"/>
    </w:pPr>
    <w:r w:rsidRPr="004B714B">
      <w:rPr>
        <w:rFonts w:ascii="Arial" w:hAnsi="Arial" w:cs="Arial"/>
        <w:b/>
        <w:color w:val="0775A8"/>
        <w:sz w:val="24"/>
        <w:szCs w:val="24"/>
      </w:rPr>
      <w:fldChar w:fldCharType="begin"/>
    </w:r>
    <w:r w:rsidRPr="004B714B">
      <w:rPr>
        <w:rFonts w:ascii="Arial" w:hAnsi="Arial" w:cs="Arial"/>
        <w:b/>
        <w:color w:val="0775A8"/>
      </w:rPr>
      <w:instrText xml:space="preserve"> PAGE </w:instrText>
    </w:r>
    <w:r w:rsidRPr="004B714B">
      <w:rPr>
        <w:rFonts w:ascii="Arial" w:hAnsi="Arial" w:cs="Arial"/>
        <w:b/>
        <w:color w:val="0775A8"/>
        <w:sz w:val="24"/>
        <w:szCs w:val="24"/>
      </w:rPr>
      <w:fldChar w:fldCharType="separate"/>
    </w:r>
    <w:r w:rsidR="00A71940">
      <w:rPr>
        <w:rFonts w:ascii="Arial" w:hAnsi="Arial" w:cs="Arial"/>
        <w:b/>
        <w:noProof/>
        <w:color w:val="0775A8"/>
      </w:rPr>
      <w:t>1</w:t>
    </w:r>
    <w:r w:rsidRPr="004B714B">
      <w:rPr>
        <w:rFonts w:ascii="Arial" w:hAnsi="Arial" w:cs="Arial"/>
        <w:b/>
        <w:color w:val="0775A8"/>
        <w:sz w:val="24"/>
        <w:szCs w:val="24"/>
      </w:rPr>
      <w:fldChar w:fldCharType="end"/>
    </w:r>
    <w:r w:rsidRPr="004B714B">
      <w:rPr>
        <w:rFonts w:ascii="Arial" w:hAnsi="Arial" w:cs="Arial"/>
        <w:b/>
        <w:color w:val="0775A8"/>
      </w:rPr>
      <w:t xml:space="preserve"> of </w:t>
    </w:r>
    <w:r w:rsidRPr="004B714B">
      <w:rPr>
        <w:rFonts w:ascii="Arial" w:hAnsi="Arial" w:cs="Arial"/>
        <w:b/>
        <w:color w:val="0775A8"/>
        <w:sz w:val="24"/>
        <w:szCs w:val="24"/>
      </w:rPr>
      <w:fldChar w:fldCharType="begin"/>
    </w:r>
    <w:r w:rsidRPr="004B714B">
      <w:rPr>
        <w:rFonts w:ascii="Arial" w:hAnsi="Arial" w:cs="Arial"/>
        <w:b/>
        <w:color w:val="0775A8"/>
      </w:rPr>
      <w:instrText xml:space="preserve"> NUMPAGES  </w:instrText>
    </w:r>
    <w:r w:rsidRPr="004B714B">
      <w:rPr>
        <w:rFonts w:ascii="Arial" w:hAnsi="Arial" w:cs="Arial"/>
        <w:b/>
        <w:color w:val="0775A8"/>
        <w:sz w:val="24"/>
        <w:szCs w:val="24"/>
      </w:rPr>
      <w:fldChar w:fldCharType="separate"/>
    </w:r>
    <w:r w:rsidR="00A71940">
      <w:rPr>
        <w:rFonts w:ascii="Arial" w:hAnsi="Arial" w:cs="Arial"/>
        <w:b/>
        <w:noProof/>
        <w:color w:val="0775A8"/>
      </w:rPr>
      <w:t>6</w:t>
    </w:r>
    <w:r w:rsidRPr="004B714B">
      <w:rPr>
        <w:rFonts w:ascii="Arial" w:hAnsi="Arial" w:cs="Arial"/>
        <w:b/>
        <w:color w:val="0775A8"/>
        <w:sz w:val="24"/>
        <w:szCs w:val="24"/>
      </w:rPr>
      <w:fldChar w:fldCharType="end"/>
    </w:r>
  </w:p>
  <w:p w:rsidR="002E6CD4" w:rsidRDefault="002E6C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4" w:rsidRPr="00D239E1" w:rsidRDefault="002E6CD4" w:rsidP="008A5D17">
    <w:pPr>
      <w:pStyle w:val="Footer"/>
      <w:tabs>
        <w:tab w:val="clear" w:pos="4680"/>
        <w:tab w:val="clear" w:pos="9360"/>
        <w:tab w:val="right" w:pos="14400"/>
      </w:tabs>
      <w:spacing w:after="0" w:line="240" w:lineRule="auto"/>
      <w:jc w:val="center"/>
      <w:rPr>
        <w:rFonts w:ascii="Arial Narrow" w:hAnsi="Arial Narrow" w:cs="Arial"/>
        <w:color w:val="000000"/>
        <w:sz w:val="24"/>
        <w:szCs w:val="24"/>
      </w:rPr>
    </w:pPr>
    <w:r w:rsidRPr="00D239E1">
      <w:rPr>
        <w:rFonts w:ascii="Arial Narrow" w:hAnsi="Arial Narrow" w:cs="Arial"/>
        <w:b/>
        <w:noProof/>
        <w:color w:val="000000"/>
        <w:sz w:val="24"/>
        <w:szCs w:val="24"/>
      </w:rPr>
      <mc:AlternateContent>
        <mc:Choice Requires="wps">
          <w:drawing>
            <wp:anchor distT="0" distB="0" distL="114300" distR="114300" simplePos="0" relativeHeight="251656704" behindDoc="1" locked="0" layoutInCell="1" allowOverlap="0">
              <wp:simplePos x="0" y="0"/>
              <wp:positionH relativeFrom="column">
                <wp:posOffset>5646420</wp:posOffset>
              </wp:positionH>
              <wp:positionV relativeFrom="paragraph">
                <wp:posOffset>133350</wp:posOffset>
              </wp:positionV>
              <wp:extent cx="3655060" cy="403225"/>
              <wp:effectExtent l="0" t="2540" r="4445" b="38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CD4" w:rsidRDefault="002E6CD4" w:rsidP="0055598A">
                          <w:pPr>
                            <w:jc w:val="right"/>
                          </w:pPr>
                          <w:r>
                            <w:rPr>
                              <w:rFonts w:ascii="Arial" w:hAnsi="Arial" w:cs="Arial"/>
                              <w:b/>
                              <w:color w:val="0775A8"/>
                            </w:rPr>
                            <w:t xml:space="preserve">  </w:t>
                          </w:r>
                          <w:r w:rsidRPr="00CC4658">
                            <w:rPr>
                              <w:rFonts w:ascii="Arial" w:hAnsi="Arial" w:cs="Arial"/>
                              <w:b/>
                              <w:color w:val="0775A8"/>
                            </w:rPr>
                            <w:t xml:space="preserve">  </w:t>
                          </w:r>
                          <w:r w:rsidRPr="004B714B">
                            <w:rPr>
                              <w:rFonts w:ascii="Arial" w:hAnsi="Arial" w:cs="Arial"/>
                              <w:b/>
                              <w:color w:val="0775A8"/>
                              <w:sz w:val="24"/>
                              <w:szCs w:val="24"/>
                            </w:rPr>
                            <w:fldChar w:fldCharType="begin"/>
                          </w:r>
                          <w:r w:rsidRPr="004B714B">
                            <w:rPr>
                              <w:rFonts w:ascii="Arial" w:hAnsi="Arial" w:cs="Arial"/>
                              <w:b/>
                              <w:color w:val="0775A8"/>
                            </w:rPr>
                            <w:instrText xml:space="preserve"> PAGE </w:instrText>
                          </w:r>
                          <w:r w:rsidRPr="004B714B">
                            <w:rPr>
                              <w:rFonts w:ascii="Arial" w:hAnsi="Arial" w:cs="Arial"/>
                              <w:b/>
                              <w:color w:val="0775A8"/>
                              <w:sz w:val="24"/>
                              <w:szCs w:val="24"/>
                            </w:rPr>
                            <w:fldChar w:fldCharType="separate"/>
                          </w:r>
                          <w:r w:rsidR="00A71940">
                            <w:rPr>
                              <w:rFonts w:ascii="Arial" w:hAnsi="Arial" w:cs="Arial"/>
                              <w:b/>
                              <w:noProof/>
                              <w:color w:val="0775A8"/>
                            </w:rPr>
                            <w:t>5</w:t>
                          </w:r>
                          <w:r w:rsidRPr="004B714B">
                            <w:rPr>
                              <w:rFonts w:ascii="Arial" w:hAnsi="Arial" w:cs="Arial"/>
                              <w:b/>
                              <w:color w:val="0775A8"/>
                              <w:sz w:val="24"/>
                              <w:szCs w:val="24"/>
                            </w:rPr>
                            <w:fldChar w:fldCharType="end"/>
                          </w:r>
                          <w:r w:rsidRPr="004B714B">
                            <w:rPr>
                              <w:rFonts w:ascii="Arial" w:hAnsi="Arial" w:cs="Arial"/>
                              <w:b/>
                              <w:color w:val="0775A8"/>
                            </w:rPr>
                            <w:t xml:space="preserve"> of </w:t>
                          </w:r>
                          <w:r w:rsidRPr="004B714B">
                            <w:rPr>
                              <w:rFonts w:ascii="Arial" w:hAnsi="Arial" w:cs="Arial"/>
                              <w:b/>
                              <w:color w:val="0775A8"/>
                              <w:sz w:val="24"/>
                              <w:szCs w:val="24"/>
                            </w:rPr>
                            <w:fldChar w:fldCharType="begin"/>
                          </w:r>
                          <w:r w:rsidRPr="004B714B">
                            <w:rPr>
                              <w:rFonts w:ascii="Arial" w:hAnsi="Arial" w:cs="Arial"/>
                              <w:b/>
                              <w:color w:val="0775A8"/>
                            </w:rPr>
                            <w:instrText xml:space="preserve"> NUMPAGES  </w:instrText>
                          </w:r>
                          <w:r w:rsidRPr="004B714B">
                            <w:rPr>
                              <w:rFonts w:ascii="Arial" w:hAnsi="Arial" w:cs="Arial"/>
                              <w:b/>
                              <w:color w:val="0775A8"/>
                              <w:sz w:val="24"/>
                              <w:szCs w:val="24"/>
                            </w:rPr>
                            <w:fldChar w:fldCharType="separate"/>
                          </w:r>
                          <w:ins w:id="117" w:author="lmanalansan" w:date="2019-04-01T10:22:00Z">
                            <w:r w:rsidR="00A71940">
                              <w:rPr>
                                <w:rFonts w:ascii="Arial" w:hAnsi="Arial" w:cs="Arial"/>
                                <w:b/>
                                <w:noProof/>
                                <w:color w:val="0775A8"/>
                              </w:rPr>
                              <w:t>6</w:t>
                            </w:r>
                          </w:ins>
                          <w:del w:id="118" w:author="lmanalansan" w:date="2019-04-01T09:05:00Z">
                            <w:r w:rsidDel="00885C21">
                              <w:rPr>
                                <w:rFonts w:ascii="Arial" w:hAnsi="Arial" w:cs="Arial"/>
                                <w:b/>
                                <w:noProof/>
                                <w:color w:val="0775A8"/>
                              </w:rPr>
                              <w:delText>6</w:delText>
                            </w:r>
                          </w:del>
                          <w:r w:rsidRPr="004B714B">
                            <w:rPr>
                              <w:rFonts w:ascii="Arial" w:hAnsi="Arial" w:cs="Arial"/>
                              <w:b/>
                              <w:color w:val="0775A8"/>
                              <w:sz w:val="24"/>
                              <w:szCs w:val="24"/>
                            </w:rP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444.6pt;margin-top:10.5pt;width:287.8pt;height:31.7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" o:allowoverlap="f" stroked="f">
              <v:textbox style="mso-fit-shape-to-text:t">
                <w:txbxContent>
                  <w:p w:rsidR="002E6CD4" w:rsidRDefault="002E6CD4" w:rsidP="0055598A">
                    <w:pPr>
                      <w:jc w:val="right"/>
                    </w:pPr>
                    <w:r>
                      <w:rPr>
                        <w:rFonts w:ascii="Arial" w:hAnsi="Arial" w:cs="Arial"/>
                        <w:b/>
                        <w:color w:val="0775A8"/>
                      </w:rPr>
                      <w:t xml:space="preserve">  </w:t>
                    </w:r>
                    <w:r w:rsidRPr="00CC4658">
                      <w:rPr>
                        <w:rFonts w:ascii="Arial" w:hAnsi="Arial" w:cs="Arial"/>
                        <w:b/>
                        <w:color w:val="0775A8"/>
                      </w:rPr>
                      <w:t xml:space="preserve">  </w:t>
                    </w:r>
                    <w:r w:rsidRPr="004B714B">
                      <w:rPr>
                        <w:rFonts w:ascii="Arial" w:hAnsi="Arial" w:cs="Arial"/>
                        <w:b/>
                        <w:color w:val="0775A8"/>
                        <w:sz w:val="24"/>
                        <w:szCs w:val="24"/>
                      </w:rPr>
                      <w:fldChar w:fldCharType="begin"/>
                    </w:r>
                    <w:r w:rsidRPr="004B714B">
                      <w:rPr>
                        <w:rFonts w:ascii="Arial" w:hAnsi="Arial" w:cs="Arial"/>
                        <w:b/>
                        <w:color w:val="0775A8"/>
                      </w:rPr>
                      <w:instrText xml:space="preserve"> PAGE </w:instrText>
                    </w:r>
                    <w:r w:rsidRPr="004B714B">
                      <w:rPr>
                        <w:rFonts w:ascii="Arial" w:hAnsi="Arial" w:cs="Arial"/>
                        <w:b/>
                        <w:color w:val="0775A8"/>
                        <w:sz w:val="24"/>
                        <w:szCs w:val="24"/>
                      </w:rPr>
                      <w:fldChar w:fldCharType="separate"/>
                    </w:r>
                    <w:r w:rsidR="00A71940">
                      <w:rPr>
                        <w:rFonts w:ascii="Arial" w:hAnsi="Arial" w:cs="Arial"/>
                        <w:b/>
                        <w:noProof/>
                        <w:color w:val="0775A8"/>
                      </w:rPr>
                      <w:t>5</w:t>
                    </w:r>
                    <w:r w:rsidRPr="004B714B">
                      <w:rPr>
                        <w:rFonts w:ascii="Arial" w:hAnsi="Arial" w:cs="Arial"/>
                        <w:b/>
                        <w:color w:val="0775A8"/>
                        <w:sz w:val="24"/>
                        <w:szCs w:val="24"/>
                      </w:rPr>
                      <w:fldChar w:fldCharType="end"/>
                    </w:r>
                    <w:r w:rsidRPr="004B714B">
                      <w:rPr>
                        <w:rFonts w:ascii="Arial" w:hAnsi="Arial" w:cs="Arial"/>
                        <w:b/>
                        <w:color w:val="0775A8"/>
                      </w:rPr>
                      <w:t xml:space="preserve"> of </w:t>
                    </w:r>
                    <w:r w:rsidRPr="004B714B">
                      <w:rPr>
                        <w:rFonts w:ascii="Arial" w:hAnsi="Arial" w:cs="Arial"/>
                        <w:b/>
                        <w:color w:val="0775A8"/>
                        <w:sz w:val="24"/>
                        <w:szCs w:val="24"/>
                      </w:rPr>
                      <w:fldChar w:fldCharType="begin"/>
                    </w:r>
                    <w:r w:rsidRPr="004B714B">
                      <w:rPr>
                        <w:rFonts w:ascii="Arial" w:hAnsi="Arial" w:cs="Arial"/>
                        <w:b/>
                        <w:color w:val="0775A8"/>
                      </w:rPr>
                      <w:instrText xml:space="preserve"> NUMPAGES  </w:instrText>
                    </w:r>
                    <w:r w:rsidRPr="004B714B">
                      <w:rPr>
                        <w:rFonts w:ascii="Arial" w:hAnsi="Arial" w:cs="Arial"/>
                        <w:b/>
                        <w:color w:val="0775A8"/>
                        <w:sz w:val="24"/>
                        <w:szCs w:val="24"/>
                      </w:rPr>
                      <w:fldChar w:fldCharType="separate"/>
                    </w:r>
                    <w:ins w:id="119" w:author="lmanalansan" w:date="2019-04-01T10:22:00Z">
                      <w:r w:rsidR="00A71940">
                        <w:rPr>
                          <w:rFonts w:ascii="Arial" w:hAnsi="Arial" w:cs="Arial"/>
                          <w:b/>
                          <w:noProof/>
                          <w:color w:val="0775A8"/>
                        </w:rPr>
                        <w:t>6</w:t>
                      </w:r>
                    </w:ins>
                    <w:del w:id="120" w:author="lmanalansan" w:date="2019-04-01T09:05:00Z">
                      <w:r w:rsidDel="00885C21">
                        <w:rPr>
                          <w:rFonts w:ascii="Arial" w:hAnsi="Arial" w:cs="Arial"/>
                          <w:b/>
                          <w:noProof/>
                          <w:color w:val="0775A8"/>
                        </w:rPr>
                        <w:delText>6</w:delText>
                      </w:r>
                    </w:del>
                    <w:r w:rsidRPr="004B714B">
                      <w:rPr>
                        <w:rFonts w:ascii="Arial" w:hAnsi="Arial" w:cs="Arial"/>
                        <w:b/>
                        <w:color w:val="0775A8"/>
                        <w:sz w:val="24"/>
                        <w:szCs w:val="24"/>
                      </w:rPr>
                      <w:fldChar w:fldCharType="end"/>
                    </w:r>
                  </w:p>
                </w:txbxContent>
              </v:textbox>
            </v:shape>
          </w:pict>
        </mc:Fallback>
      </mc:AlternateContent>
    </w:r>
    <w:r w:rsidRPr="00D239E1">
      <w:rPr>
        <w:rFonts w:ascii="Arial Narrow" w:hAnsi="Arial Narrow" w:cs="Arial"/>
        <w:b/>
        <w:color w:val="000000"/>
        <w:sz w:val="24"/>
        <w:szCs w:val="24"/>
      </w:rPr>
      <w:tab/>
    </w:r>
    <w:r w:rsidRPr="00D239E1">
      <w:rPr>
        <w:rFonts w:ascii="Arial Narrow" w:hAnsi="Arial Narrow" w:cs="Arial"/>
        <w:b/>
        <w:color w:val="0775A8"/>
        <w:sz w:val="24"/>
        <w:szCs w:val="24"/>
      </w:rPr>
      <w:br/>
    </w:r>
    <w:r>
      <w:rPr>
        <w:rFonts w:ascii="Arial Narrow" w:hAnsi="Arial Narrow" w:cs="Arial"/>
        <w:color w:val="000000"/>
        <w:sz w:val="24"/>
        <w:szCs w:val="24"/>
      </w:rPr>
      <w:t xml:space="preserve">The </w:t>
    </w:r>
    <w:hyperlink r:id="rId1" w:anchor="plan" w:history="1">
      <w:r w:rsidRPr="00482E06">
        <w:rPr>
          <w:rStyle w:val="Hyperlink"/>
          <w:rFonts w:ascii="Arial Narrow" w:hAnsi="Arial Narrow" w:cs="Arial"/>
          <w:b/>
          <w:sz w:val="24"/>
          <w:szCs w:val="24"/>
        </w:rPr>
        <w:t>plan</w:t>
      </w:r>
    </w:hyperlink>
    <w:r>
      <w:rPr>
        <w:rFonts w:ascii="Arial Narrow" w:hAnsi="Arial Narrow" w:cs="Arial"/>
        <w:color w:val="000000"/>
        <w:sz w:val="24"/>
        <w:szCs w:val="24"/>
      </w:rPr>
      <w:t xml:space="preserve"> would be responsible for the other costs of these EXAMPLE covered services.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4" w:rsidRPr="00D239E1" w:rsidRDefault="002E6CD4" w:rsidP="008A5D17">
    <w:pPr>
      <w:pStyle w:val="Footer"/>
      <w:tabs>
        <w:tab w:val="clear" w:pos="4680"/>
        <w:tab w:val="clear" w:pos="9360"/>
        <w:tab w:val="right" w:pos="14400"/>
      </w:tabs>
      <w:spacing w:after="0" w:line="240" w:lineRule="auto"/>
      <w:jc w:val="center"/>
      <w:rPr>
        <w:rFonts w:ascii="Arial Narrow" w:hAnsi="Arial Narrow" w:cs="Arial"/>
        <w:color w:val="000000"/>
        <w:sz w:val="24"/>
        <w:szCs w:val="24"/>
      </w:rPr>
    </w:pPr>
    <w:r w:rsidRPr="00D239E1">
      <w:rPr>
        <w:rFonts w:ascii="Arial Narrow" w:hAnsi="Arial Narrow" w:cs="Arial"/>
        <w:b/>
        <w:noProof/>
        <w:color w:val="000000"/>
        <w:sz w:val="24"/>
        <w:szCs w:val="24"/>
      </w:rPr>
      <mc:AlternateContent>
        <mc:Choice Requires="wps">
          <w:drawing>
            <wp:anchor distT="0" distB="0" distL="114300" distR="114300" simplePos="0" relativeHeight="251660800" behindDoc="1" locked="0" layoutInCell="1" allowOverlap="0" wp14:anchorId="0D0CAEC5" wp14:editId="3A9962E8">
              <wp:simplePos x="0" y="0"/>
              <wp:positionH relativeFrom="column">
                <wp:posOffset>4128171</wp:posOffset>
              </wp:positionH>
              <wp:positionV relativeFrom="paragraph">
                <wp:posOffset>-4672</wp:posOffset>
              </wp:positionV>
              <wp:extent cx="3655060" cy="403225"/>
              <wp:effectExtent l="0" t="2540" r="4445" b="381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CD4" w:rsidRDefault="002E6CD4" w:rsidP="0055598A">
                          <w:pPr>
                            <w:jc w:val="right"/>
                          </w:pPr>
                          <w:r>
                            <w:rPr>
                              <w:rFonts w:ascii="Arial" w:hAnsi="Arial" w:cs="Arial"/>
                              <w:b/>
                              <w:color w:val="0775A8"/>
                            </w:rPr>
                            <w:t xml:space="preserve">  </w:t>
                          </w:r>
                          <w:r w:rsidRPr="00CC4658">
                            <w:rPr>
                              <w:rFonts w:ascii="Arial" w:hAnsi="Arial" w:cs="Arial"/>
                              <w:b/>
                              <w:color w:val="0775A8"/>
                            </w:rPr>
                            <w:t xml:space="preserve">  </w:t>
                          </w:r>
                          <w:r w:rsidRPr="004B714B">
                            <w:rPr>
                              <w:rFonts w:ascii="Arial" w:hAnsi="Arial" w:cs="Arial"/>
                              <w:b/>
                              <w:color w:val="0775A8"/>
                              <w:sz w:val="24"/>
                              <w:szCs w:val="24"/>
                            </w:rPr>
                            <w:fldChar w:fldCharType="begin"/>
                          </w:r>
                          <w:r w:rsidRPr="004B714B">
                            <w:rPr>
                              <w:rFonts w:ascii="Arial" w:hAnsi="Arial" w:cs="Arial"/>
                              <w:b/>
                              <w:color w:val="0775A8"/>
                            </w:rPr>
                            <w:instrText xml:space="preserve"> PAGE </w:instrText>
                          </w:r>
                          <w:r w:rsidRPr="004B714B">
                            <w:rPr>
                              <w:rFonts w:ascii="Arial" w:hAnsi="Arial" w:cs="Arial"/>
                              <w:b/>
                              <w:color w:val="0775A8"/>
                              <w:sz w:val="24"/>
                              <w:szCs w:val="24"/>
                            </w:rPr>
                            <w:fldChar w:fldCharType="separate"/>
                          </w:r>
                          <w:r w:rsidR="00785482">
                            <w:rPr>
                              <w:rFonts w:ascii="Arial" w:hAnsi="Arial" w:cs="Arial"/>
                              <w:b/>
                              <w:noProof/>
                              <w:color w:val="0775A8"/>
                            </w:rPr>
                            <w:t>6</w:t>
                          </w:r>
                          <w:r w:rsidRPr="004B714B">
                            <w:rPr>
                              <w:rFonts w:ascii="Arial" w:hAnsi="Arial" w:cs="Arial"/>
                              <w:b/>
                              <w:color w:val="0775A8"/>
                              <w:sz w:val="24"/>
                              <w:szCs w:val="24"/>
                            </w:rPr>
                            <w:fldChar w:fldCharType="end"/>
                          </w:r>
                          <w:r w:rsidRPr="004B714B">
                            <w:rPr>
                              <w:rFonts w:ascii="Arial" w:hAnsi="Arial" w:cs="Arial"/>
                              <w:b/>
                              <w:color w:val="0775A8"/>
                            </w:rPr>
                            <w:t xml:space="preserve"> of </w:t>
                          </w:r>
                          <w:r w:rsidRPr="004B714B">
                            <w:rPr>
                              <w:rFonts w:ascii="Arial" w:hAnsi="Arial" w:cs="Arial"/>
                              <w:b/>
                              <w:color w:val="0775A8"/>
                              <w:sz w:val="24"/>
                              <w:szCs w:val="24"/>
                            </w:rPr>
                            <w:fldChar w:fldCharType="begin"/>
                          </w:r>
                          <w:r w:rsidRPr="004B714B">
                            <w:rPr>
                              <w:rFonts w:ascii="Arial" w:hAnsi="Arial" w:cs="Arial"/>
                              <w:b/>
                              <w:color w:val="0775A8"/>
                            </w:rPr>
                            <w:instrText xml:space="preserve"> NUMPAGES  </w:instrText>
                          </w:r>
                          <w:r w:rsidRPr="004B714B">
                            <w:rPr>
                              <w:rFonts w:ascii="Arial" w:hAnsi="Arial" w:cs="Arial"/>
                              <w:b/>
                              <w:color w:val="0775A8"/>
                              <w:sz w:val="24"/>
                              <w:szCs w:val="24"/>
                            </w:rPr>
                            <w:fldChar w:fldCharType="separate"/>
                          </w:r>
                          <w:ins w:id="151" w:author="lmanalansan" w:date="2019-04-01T10:21:00Z">
                            <w:r w:rsidR="00785482">
                              <w:rPr>
                                <w:rFonts w:ascii="Arial" w:hAnsi="Arial" w:cs="Arial"/>
                                <w:b/>
                                <w:noProof/>
                                <w:color w:val="0775A8"/>
                              </w:rPr>
                              <w:t>6</w:t>
                            </w:r>
                          </w:ins>
                          <w:del w:id="152" w:author="lmanalansan" w:date="2019-04-01T10:14:00Z">
                            <w:r w:rsidR="00785482" w:rsidDel="00785482">
                              <w:rPr>
                                <w:rFonts w:ascii="Arial" w:hAnsi="Arial" w:cs="Arial"/>
                                <w:b/>
                                <w:noProof/>
                                <w:color w:val="0775A8"/>
                              </w:rPr>
                              <w:delText>6</w:delText>
                            </w:r>
                          </w:del>
                          <w:r w:rsidRPr="004B714B">
                            <w:rPr>
                              <w:rFonts w:ascii="Arial" w:hAnsi="Arial" w:cs="Arial"/>
                              <w:b/>
                              <w:color w:val="0775A8"/>
                              <w:sz w:val="24"/>
                              <w:szCs w:val="24"/>
                            </w:rP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D0CAEC5" id="_x0000_t202" coordsize="21600,21600" o:spt="202" path="m,l,21600r21600,l21600,xe">
              <v:stroke joinstyle="miter"/>
              <v:path gradientshapeok="t" o:connecttype="rect"/>
            </v:shapetype>
            <v:shape id="_x0000_s1035" type="#_x0000_t202" style="position:absolute;left:0;text-align:left;margin-left:325.05pt;margin-top:-.35pt;width:287.8pt;height:31.75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" o:allowoverlap="f" stroked="f">
              <v:textbox style="mso-fit-shape-to-text:t">
                <w:txbxContent>
                  <w:p w:rsidR="002E6CD4" w:rsidRDefault="002E6CD4" w:rsidP="0055598A">
                    <w:pPr>
                      <w:jc w:val="right"/>
                    </w:pPr>
                    <w:r>
                      <w:rPr>
                        <w:rFonts w:ascii="Arial" w:hAnsi="Arial" w:cs="Arial"/>
                        <w:b/>
                        <w:color w:val="0775A8"/>
                      </w:rPr>
                      <w:t xml:space="preserve">  </w:t>
                    </w:r>
                    <w:r w:rsidRPr="00CC4658">
                      <w:rPr>
                        <w:rFonts w:ascii="Arial" w:hAnsi="Arial" w:cs="Arial"/>
                        <w:b/>
                        <w:color w:val="0775A8"/>
                      </w:rPr>
                      <w:t xml:space="preserve">  </w:t>
                    </w:r>
                    <w:r w:rsidRPr="004B714B">
                      <w:rPr>
                        <w:rFonts w:ascii="Arial" w:hAnsi="Arial" w:cs="Arial"/>
                        <w:b/>
                        <w:color w:val="0775A8"/>
                        <w:sz w:val="24"/>
                        <w:szCs w:val="24"/>
                      </w:rPr>
                      <w:fldChar w:fldCharType="begin"/>
                    </w:r>
                    <w:r w:rsidRPr="004B714B">
                      <w:rPr>
                        <w:rFonts w:ascii="Arial" w:hAnsi="Arial" w:cs="Arial"/>
                        <w:b/>
                        <w:color w:val="0775A8"/>
                      </w:rPr>
                      <w:instrText xml:space="preserve"> PAGE </w:instrText>
                    </w:r>
                    <w:r w:rsidRPr="004B714B">
                      <w:rPr>
                        <w:rFonts w:ascii="Arial" w:hAnsi="Arial" w:cs="Arial"/>
                        <w:b/>
                        <w:color w:val="0775A8"/>
                        <w:sz w:val="24"/>
                        <w:szCs w:val="24"/>
                      </w:rPr>
                      <w:fldChar w:fldCharType="separate"/>
                    </w:r>
                    <w:r w:rsidR="00785482">
                      <w:rPr>
                        <w:rFonts w:ascii="Arial" w:hAnsi="Arial" w:cs="Arial"/>
                        <w:b/>
                        <w:noProof/>
                        <w:color w:val="0775A8"/>
                      </w:rPr>
                      <w:t>6</w:t>
                    </w:r>
                    <w:r w:rsidRPr="004B714B">
                      <w:rPr>
                        <w:rFonts w:ascii="Arial" w:hAnsi="Arial" w:cs="Arial"/>
                        <w:b/>
                        <w:color w:val="0775A8"/>
                        <w:sz w:val="24"/>
                        <w:szCs w:val="24"/>
                      </w:rPr>
                      <w:fldChar w:fldCharType="end"/>
                    </w:r>
                    <w:r w:rsidRPr="004B714B">
                      <w:rPr>
                        <w:rFonts w:ascii="Arial" w:hAnsi="Arial" w:cs="Arial"/>
                        <w:b/>
                        <w:color w:val="0775A8"/>
                      </w:rPr>
                      <w:t xml:space="preserve"> of </w:t>
                    </w:r>
                    <w:r w:rsidRPr="004B714B">
                      <w:rPr>
                        <w:rFonts w:ascii="Arial" w:hAnsi="Arial" w:cs="Arial"/>
                        <w:b/>
                        <w:color w:val="0775A8"/>
                        <w:sz w:val="24"/>
                        <w:szCs w:val="24"/>
                      </w:rPr>
                      <w:fldChar w:fldCharType="begin"/>
                    </w:r>
                    <w:r w:rsidRPr="004B714B">
                      <w:rPr>
                        <w:rFonts w:ascii="Arial" w:hAnsi="Arial" w:cs="Arial"/>
                        <w:b/>
                        <w:color w:val="0775A8"/>
                      </w:rPr>
                      <w:instrText xml:space="preserve"> NUMPAGES  </w:instrText>
                    </w:r>
                    <w:r w:rsidRPr="004B714B">
                      <w:rPr>
                        <w:rFonts w:ascii="Arial" w:hAnsi="Arial" w:cs="Arial"/>
                        <w:b/>
                        <w:color w:val="0775A8"/>
                        <w:sz w:val="24"/>
                        <w:szCs w:val="24"/>
                      </w:rPr>
                      <w:fldChar w:fldCharType="separate"/>
                    </w:r>
                    <w:ins w:id="153" w:author="lmanalansan" w:date="2019-04-01T10:21:00Z">
                      <w:r w:rsidR="00785482">
                        <w:rPr>
                          <w:rFonts w:ascii="Arial" w:hAnsi="Arial" w:cs="Arial"/>
                          <w:b/>
                          <w:noProof/>
                          <w:color w:val="0775A8"/>
                        </w:rPr>
                        <w:t>6</w:t>
                      </w:r>
                    </w:ins>
                    <w:del w:id="154" w:author="lmanalansan" w:date="2019-04-01T10:14:00Z">
                      <w:r w:rsidR="00785482" w:rsidDel="00785482">
                        <w:rPr>
                          <w:rFonts w:ascii="Arial" w:hAnsi="Arial" w:cs="Arial"/>
                          <w:b/>
                          <w:noProof/>
                          <w:color w:val="0775A8"/>
                        </w:rPr>
                        <w:delText>6</w:delText>
                      </w:r>
                    </w:del>
                    <w:r w:rsidRPr="004B714B">
                      <w:rPr>
                        <w:rFonts w:ascii="Arial" w:hAnsi="Arial" w:cs="Arial"/>
                        <w:b/>
                        <w:color w:val="0775A8"/>
                        <w:sz w:val="24"/>
                        <w:szCs w:val="24"/>
                      </w:rPr>
                      <w:fldChar w:fldCharType="end"/>
                    </w:r>
                  </w:p>
                </w:txbxContent>
              </v:textbox>
            </v:shape>
          </w:pict>
        </mc:Fallback>
      </mc:AlternateContent>
    </w:r>
    <w:r w:rsidRPr="00D239E1">
      <w:rPr>
        <w:rFonts w:ascii="Arial Narrow" w:hAnsi="Arial Narrow" w:cs="Arial"/>
        <w:b/>
        <w:color w:val="000000"/>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CD4" w:rsidRDefault="002E6CD4" w:rsidP="009A7781">
      <w:pPr>
        <w:spacing w:after="0" w:line="240" w:lineRule="auto"/>
      </w:pPr>
      <w:r>
        <w:separator/>
      </w:r>
    </w:p>
  </w:footnote>
  <w:footnote w:type="continuationSeparator" w:id="0">
    <w:p w:rsidR="002E6CD4" w:rsidRDefault="002E6CD4" w:rsidP="009A7781">
      <w:pPr>
        <w:spacing w:after="0" w:line="240" w:lineRule="auto"/>
      </w:pPr>
      <w:r>
        <w:continuationSeparator/>
      </w:r>
    </w:p>
  </w:footnote>
  <w:footnote w:type="continuationNotice" w:id="1">
    <w:p w:rsidR="002E6CD4" w:rsidRDefault="002E6CD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4" w:rsidRPr="008A5D17" w:rsidRDefault="002E6CD4" w:rsidP="003132C0">
    <w:pPr>
      <w:tabs>
        <w:tab w:val="right" w:pos="14400"/>
      </w:tabs>
      <w:spacing w:after="0" w:line="240" w:lineRule="auto"/>
      <w:rPr>
        <w:rFonts w:ascii="Arial Narrow" w:hAnsi="Arial Narrow" w:cs="Arial"/>
        <w:b/>
        <w:color w:val="0775A8"/>
        <w:sz w:val="24"/>
        <w:szCs w:val="24"/>
      </w:rPr>
    </w:pPr>
    <w:r w:rsidRPr="009A5EA8">
      <w:rPr>
        <w:rFonts w:ascii="Arial Narrow" w:hAnsi="Arial Narrow" w:cs="Arial"/>
        <w:b/>
        <w:sz w:val="24"/>
        <w:szCs w:val="24"/>
      </w:rPr>
      <w:t xml:space="preserve">Summary of Benefits and Coverage: </w:t>
    </w:r>
    <w:r w:rsidRPr="009A5EA8">
      <w:rPr>
        <w:rFonts w:ascii="Arial Narrow" w:hAnsi="Arial Narrow" w:cs="Arial"/>
        <w:sz w:val="24"/>
        <w:szCs w:val="24"/>
      </w:rPr>
      <w:t>What this Plan Covers &amp; What You Pay For Covered Services</w:t>
    </w:r>
    <w:r w:rsidRPr="008A5D17">
      <w:rPr>
        <w:rFonts w:ascii="Arial Narrow" w:hAnsi="Arial Narrow" w:cs="Arial"/>
        <w:b/>
        <w:color w:val="0775A8"/>
        <w:sz w:val="24"/>
        <w:szCs w:val="24"/>
      </w:rPr>
      <w:tab/>
    </w:r>
    <w:r w:rsidRPr="009A5EA8">
      <w:rPr>
        <w:rFonts w:ascii="Arial Narrow" w:hAnsi="Arial Narrow" w:cs="Arial"/>
        <w:b/>
        <w:color w:val="0775A8"/>
        <w:sz w:val="24"/>
        <w:szCs w:val="24"/>
      </w:rPr>
      <w:t xml:space="preserve">Coverage Period: </w:t>
    </w:r>
    <w:r>
      <w:rPr>
        <w:rFonts w:ascii="Arial Narrow" w:hAnsi="Arial Narrow" w:cs="Arial"/>
        <w:b/>
        <w:color w:val="0775A8"/>
        <w:sz w:val="24"/>
        <w:szCs w:val="24"/>
      </w:rPr>
      <w:t>06/01/2019 – 05/31/2020</w:t>
    </w:r>
  </w:p>
  <w:p w:rsidR="002E6CD4" w:rsidRPr="008A5D17" w:rsidRDefault="002E6CD4" w:rsidP="003132C0">
    <w:pPr>
      <w:pStyle w:val="Header"/>
      <w:tabs>
        <w:tab w:val="clear" w:pos="9360"/>
        <w:tab w:val="right" w:pos="14400"/>
      </w:tabs>
      <w:rPr>
        <w:rFonts w:ascii="Arial Narrow" w:hAnsi="Arial Narrow" w:cs="Arial"/>
        <w:sz w:val="24"/>
        <w:szCs w:val="24"/>
      </w:rPr>
    </w:pPr>
    <w:r w:rsidRPr="008A5D17">
      <w:rPr>
        <w:rFonts w:ascii="Arial Narrow" w:hAnsi="Arial Narrow"/>
        <w:noProof/>
      </w:rPr>
      <mc:AlternateContent>
        <mc:Choice Requires="wps">
          <w:drawing>
            <wp:anchor distT="0" distB="0" distL="114300" distR="114300" simplePos="0" relativeHeight="251658752" behindDoc="0" locked="0" layoutInCell="1" allowOverlap="1">
              <wp:simplePos x="0" y="0"/>
              <wp:positionH relativeFrom="column">
                <wp:posOffset>-129540</wp:posOffset>
              </wp:positionH>
              <wp:positionV relativeFrom="paragraph">
                <wp:posOffset>236855</wp:posOffset>
              </wp:positionV>
              <wp:extent cx="9359900" cy="635"/>
              <wp:effectExtent l="0" t="19050" r="31750" b="56515"/>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D08A3"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" strokecolor="#f2f2f2" strokeweight="3pt">
              <v:shadow on="t" color="#205867" opacity=".5" offset="1pt"/>
            </v:shape>
          </w:pict>
        </mc:Fallback>
      </mc:AlternateContent>
    </w:r>
    <w:r>
      <w:rPr>
        <w:rFonts w:ascii="Arial Narrow" w:hAnsi="Arial Narrow" w:cs="Arial"/>
        <w:b/>
        <w:color w:val="0775A8"/>
        <w:sz w:val="24"/>
        <w:szCs w:val="24"/>
      </w:rPr>
      <w:t>Kaiser Permanente - Laborers Health &amp; Welfare Trust Fund for Nor CA: Active and Special Active Plan</w:t>
    </w:r>
    <w:r>
      <w:rPr>
        <w:rFonts w:ascii="Arial Narrow" w:hAnsi="Arial Narrow" w:cs="Arial"/>
        <w:b/>
        <w:sz w:val="24"/>
        <w:szCs w:val="24"/>
      </w:rPr>
      <w:t xml:space="preserve">    </w:t>
    </w:r>
    <w:r w:rsidRPr="008A5D17">
      <w:rPr>
        <w:rFonts w:ascii="Arial Narrow" w:hAnsi="Arial Narrow" w:cs="Arial"/>
        <w:b/>
        <w:sz w:val="24"/>
        <w:szCs w:val="24"/>
      </w:rPr>
      <w:t xml:space="preserve">Coverage for: </w:t>
    </w:r>
    <w:r w:rsidRPr="00990761">
      <w:rPr>
        <w:rFonts w:ascii="Arial Narrow" w:hAnsi="Arial Narrow" w:cs="Arial"/>
        <w:sz w:val="24"/>
        <w:szCs w:val="24"/>
      </w:rPr>
      <w:t>Individual/</w:t>
    </w:r>
    <w:r>
      <w:rPr>
        <w:rFonts w:ascii="Arial Narrow" w:hAnsi="Arial Narrow" w:cs="Arial"/>
        <w:sz w:val="24"/>
        <w:szCs w:val="24"/>
      </w:rPr>
      <w:t>Family</w:t>
    </w:r>
    <w:r w:rsidRPr="008A5D17">
      <w:rPr>
        <w:rFonts w:ascii="Arial Narrow" w:hAnsi="Arial Narrow" w:cs="Arial"/>
        <w:sz w:val="24"/>
        <w:szCs w:val="24"/>
      </w:rPr>
      <w:t xml:space="preserve"> </w:t>
    </w:r>
    <w:r w:rsidRPr="008A5D17">
      <w:rPr>
        <w:rFonts w:ascii="Arial Narrow" w:hAnsi="Arial Narrow" w:cs="Arial"/>
        <w:color w:val="0775A8"/>
        <w:sz w:val="24"/>
        <w:szCs w:val="24"/>
      </w:rPr>
      <w:t>|</w:t>
    </w:r>
    <w:r w:rsidRPr="008A5D17">
      <w:rPr>
        <w:rFonts w:ascii="Arial Narrow" w:hAnsi="Arial Narrow" w:cs="Arial"/>
        <w:b/>
        <w:color w:val="0775A8"/>
        <w:sz w:val="24"/>
        <w:szCs w:val="24"/>
      </w:rPr>
      <w:t xml:space="preserve"> </w:t>
    </w:r>
    <w:r w:rsidRPr="008A5D17">
      <w:rPr>
        <w:rFonts w:ascii="Arial Narrow" w:hAnsi="Arial Narrow" w:cs="Arial"/>
        <w:b/>
        <w:sz w:val="24"/>
        <w:szCs w:val="24"/>
      </w:rPr>
      <w:t xml:space="preserve">Plan Type: </w:t>
    </w:r>
    <w:r>
      <w:rPr>
        <w:rFonts w:ascii="Arial Narrow" w:hAnsi="Arial Narrow" w:cs="Arial"/>
        <w:sz w:val="24"/>
        <w:szCs w:val="24"/>
      </w:rPr>
      <w:t>DHMO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D4" w:rsidRPr="00E30D14" w:rsidRDefault="002E6CD4" w:rsidP="0055598A">
    <w:pPr>
      <w:pStyle w:val="Header"/>
      <w:tabs>
        <w:tab w:val="clear" w:pos="9360"/>
        <w:tab w:val="right" w:pos="14400"/>
      </w:tabs>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1pt;height:45pt;mso-position-horizontal:left" wrapcoords="-831 0 -831 20463 21600 20463 21600 0 -831 0" o:bullet="t" o:allowoverlap="f">
        <v:imagedata r:id="rId1" o:title="Exclamation"/>
      </v:shape>
    </w:pict>
  </w:numPicBullet>
  <w:abstractNum w:abstractNumId="0" w15:restartNumberingAfterBreak="0">
    <w:nsid w:val="00C52FC1"/>
    <w:multiLevelType w:val="hybridMultilevel"/>
    <w:tmpl w:val="9124A1CA"/>
    <w:lvl w:ilvl="0" w:tplc="541289FC">
      <w:start w:val="1"/>
      <w:numFmt w:val="bullet"/>
      <w:lvlText w:val=""/>
      <w:lvlJc w:val="left"/>
      <w:pPr>
        <w:ind w:left="720" w:hanging="360"/>
      </w:pPr>
      <w:rPr>
        <w:rFonts w:ascii="Symbol" w:hAnsi="Symbol" w:hint="default"/>
        <w:color w:val="0775A8"/>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998"/>
    <w:multiLevelType w:val="hybridMultilevel"/>
    <w:tmpl w:val="F1283E84"/>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A34CC"/>
    <w:multiLevelType w:val="hybridMultilevel"/>
    <w:tmpl w:val="42A2A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D5B62"/>
    <w:multiLevelType w:val="hybridMultilevel"/>
    <w:tmpl w:val="D18EE148"/>
    <w:lvl w:ilvl="0" w:tplc="AEB0206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9D7493"/>
    <w:multiLevelType w:val="hybridMultilevel"/>
    <w:tmpl w:val="0E96D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47B28"/>
    <w:multiLevelType w:val="hybridMultilevel"/>
    <w:tmpl w:val="1C0AF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61BAB"/>
    <w:multiLevelType w:val="hybridMultilevel"/>
    <w:tmpl w:val="4864A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83212"/>
    <w:multiLevelType w:val="hybridMultilevel"/>
    <w:tmpl w:val="1D0CD24E"/>
    <w:lvl w:ilvl="0" w:tplc="7FDCA1F8">
      <w:start w:val="1"/>
      <w:numFmt w:val="bullet"/>
      <w:lvlText w:val=""/>
      <w:lvlJc w:val="left"/>
      <w:pPr>
        <w:ind w:left="360" w:hanging="360"/>
      </w:pPr>
      <w:rPr>
        <w:rFonts w:ascii="Symbol" w:hAnsi="Symbol" w:hint="default"/>
        <w:color w:val="0064C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A12641"/>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71242EA"/>
    <w:multiLevelType w:val="hybridMultilevel"/>
    <w:tmpl w:val="6750C986"/>
    <w:lvl w:ilvl="0" w:tplc="79BEE25E">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1C535B"/>
    <w:multiLevelType w:val="hybridMultilevel"/>
    <w:tmpl w:val="6FD6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81734"/>
    <w:multiLevelType w:val="hybridMultilevel"/>
    <w:tmpl w:val="D4B60C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E839FD"/>
    <w:multiLevelType w:val="hybridMultilevel"/>
    <w:tmpl w:val="E17E5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459B8"/>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5A72B34"/>
    <w:multiLevelType w:val="hybridMultilevel"/>
    <w:tmpl w:val="3C1670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276AE3"/>
    <w:multiLevelType w:val="hybridMultilevel"/>
    <w:tmpl w:val="5224C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83F77"/>
    <w:multiLevelType w:val="hybridMultilevel"/>
    <w:tmpl w:val="F1562C00"/>
    <w:lvl w:ilvl="0" w:tplc="9796D5D2">
      <w:start w:val="1"/>
      <w:numFmt w:val="bullet"/>
      <w:lvlText w:val=""/>
      <w:lvlJc w:val="left"/>
      <w:pPr>
        <w:ind w:left="720" w:hanging="360"/>
      </w:pPr>
      <w:rPr>
        <w:rFonts w:ascii="Symbol" w:hAnsi="Symbol" w:hint="default"/>
        <w:color w:val="0775A8"/>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518FF"/>
    <w:multiLevelType w:val="hybridMultilevel"/>
    <w:tmpl w:val="3A38F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F07CA"/>
    <w:multiLevelType w:val="hybridMultilevel"/>
    <w:tmpl w:val="33E428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8A13D90"/>
    <w:multiLevelType w:val="hybridMultilevel"/>
    <w:tmpl w:val="16F2C900"/>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F50A3"/>
    <w:multiLevelType w:val="hybridMultilevel"/>
    <w:tmpl w:val="0562DF76"/>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E4B07"/>
    <w:multiLevelType w:val="hybridMultilevel"/>
    <w:tmpl w:val="33407690"/>
    <w:lvl w:ilvl="0" w:tplc="B6428B02">
      <w:start w:val="1"/>
      <w:numFmt w:val="bullet"/>
      <w:lvlText w:val=""/>
      <w:lvlJc w:val="left"/>
      <w:pPr>
        <w:ind w:left="720" w:hanging="360"/>
      </w:pPr>
      <w:rPr>
        <w:rFonts w:ascii="Wingdings" w:hAnsi="Wingdings"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D03484"/>
    <w:multiLevelType w:val="hybridMultilevel"/>
    <w:tmpl w:val="F65CC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34B3E"/>
    <w:multiLevelType w:val="hybridMultilevel"/>
    <w:tmpl w:val="DAB4D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211DC"/>
    <w:multiLevelType w:val="hybridMultilevel"/>
    <w:tmpl w:val="97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02F02"/>
    <w:multiLevelType w:val="hybridMultilevel"/>
    <w:tmpl w:val="B792EAD2"/>
    <w:lvl w:ilvl="0" w:tplc="66D682CE">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0D1FC0"/>
    <w:multiLevelType w:val="hybridMultilevel"/>
    <w:tmpl w:val="6450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A40D2"/>
    <w:multiLevelType w:val="hybridMultilevel"/>
    <w:tmpl w:val="EB4AF9DC"/>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2409D1"/>
    <w:multiLevelType w:val="hybridMultilevel"/>
    <w:tmpl w:val="A7C4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03E08"/>
    <w:multiLevelType w:val="hybridMultilevel"/>
    <w:tmpl w:val="F40873BA"/>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A3630"/>
    <w:multiLevelType w:val="hybridMultilevel"/>
    <w:tmpl w:val="39A8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1A0C00"/>
    <w:multiLevelType w:val="hybridMultilevel"/>
    <w:tmpl w:val="2E04AF8C"/>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E4A7E"/>
    <w:multiLevelType w:val="hybridMultilevel"/>
    <w:tmpl w:val="226E38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A664E7"/>
    <w:multiLevelType w:val="hybridMultilevel"/>
    <w:tmpl w:val="83F82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EB336F"/>
    <w:multiLevelType w:val="hybridMultilevel"/>
    <w:tmpl w:val="E2D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B707B"/>
    <w:multiLevelType w:val="hybridMultilevel"/>
    <w:tmpl w:val="A0EE6F94"/>
    <w:lvl w:ilvl="0" w:tplc="F42852A8">
      <w:start w:val="1"/>
      <w:numFmt w:val="bullet"/>
      <w:lvlText w:val=""/>
      <w:lvlJc w:val="left"/>
      <w:pPr>
        <w:ind w:left="360" w:hanging="360"/>
      </w:pPr>
      <w:rPr>
        <w:rFonts w:ascii="Symbol" w:hAnsi="Symbol" w:hint="default"/>
        <w:color w:val="00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4E6328"/>
    <w:multiLevelType w:val="hybridMultilevel"/>
    <w:tmpl w:val="6F4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52CA0"/>
    <w:multiLevelType w:val="hybridMultilevel"/>
    <w:tmpl w:val="88F4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B05BCB"/>
    <w:multiLevelType w:val="hybridMultilevel"/>
    <w:tmpl w:val="69963620"/>
    <w:lvl w:ilvl="0" w:tplc="42C4EE64">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A7524"/>
    <w:multiLevelType w:val="hybridMultilevel"/>
    <w:tmpl w:val="946A4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C39C3"/>
    <w:multiLevelType w:val="hybridMultilevel"/>
    <w:tmpl w:val="40A0A494"/>
    <w:lvl w:ilvl="0" w:tplc="4064B29E">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E130249"/>
    <w:multiLevelType w:val="hybridMultilevel"/>
    <w:tmpl w:val="78FE36B2"/>
    <w:lvl w:ilvl="0" w:tplc="C7EA18B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2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26"/>
  </w:num>
  <w:num w:numId="7">
    <w:abstractNumId w:val="36"/>
  </w:num>
  <w:num w:numId="8">
    <w:abstractNumId w:val="7"/>
  </w:num>
  <w:num w:numId="9">
    <w:abstractNumId w:val="18"/>
  </w:num>
  <w:num w:numId="10">
    <w:abstractNumId w:val="25"/>
  </w:num>
  <w:num w:numId="11">
    <w:abstractNumId w:val="41"/>
  </w:num>
  <w:num w:numId="12">
    <w:abstractNumId w:val="24"/>
  </w:num>
  <w:num w:numId="13">
    <w:abstractNumId w:val="35"/>
  </w:num>
  <w:num w:numId="14">
    <w:abstractNumId w:val="9"/>
  </w:num>
  <w:num w:numId="15">
    <w:abstractNumId w:val="27"/>
  </w:num>
  <w:num w:numId="16">
    <w:abstractNumId w:val="1"/>
  </w:num>
  <w:num w:numId="17">
    <w:abstractNumId w:val="37"/>
  </w:num>
  <w:num w:numId="18">
    <w:abstractNumId w:val="40"/>
  </w:num>
  <w:num w:numId="19">
    <w:abstractNumId w:val="20"/>
  </w:num>
  <w:num w:numId="20">
    <w:abstractNumId w:val="29"/>
  </w:num>
  <w:num w:numId="21">
    <w:abstractNumId w:val="0"/>
  </w:num>
  <w:num w:numId="22">
    <w:abstractNumId w:val="16"/>
  </w:num>
  <w:num w:numId="23">
    <w:abstractNumId w:val="12"/>
  </w:num>
  <w:num w:numId="24">
    <w:abstractNumId w:val="21"/>
  </w:num>
  <w:num w:numId="25">
    <w:abstractNumId w:val="19"/>
  </w:num>
  <w:num w:numId="26">
    <w:abstractNumId w:val="31"/>
  </w:num>
  <w:num w:numId="27">
    <w:abstractNumId w:val="38"/>
  </w:num>
  <w:num w:numId="28">
    <w:abstractNumId w:val="23"/>
  </w:num>
  <w:num w:numId="29">
    <w:abstractNumId w:val="3"/>
  </w:num>
  <w:num w:numId="30">
    <w:abstractNumId w:val="4"/>
  </w:num>
  <w:num w:numId="31">
    <w:abstractNumId w:val="30"/>
  </w:num>
  <w:num w:numId="32">
    <w:abstractNumId w:val="15"/>
  </w:num>
  <w:num w:numId="33">
    <w:abstractNumId w:val="10"/>
  </w:num>
  <w:num w:numId="34">
    <w:abstractNumId w:val="32"/>
  </w:num>
  <w:num w:numId="35">
    <w:abstractNumId w:val="39"/>
  </w:num>
  <w:num w:numId="36">
    <w:abstractNumId w:val="6"/>
  </w:num>
  <w:num w:numId="37">
    <w:abstractNumId w:val="17"/>
  </w:num>
  <w:num w:numId="38">
    <w:abstractNumId w:val="22"/>
  </w:num>
  <w:num w:numId="39">
    <w:abstractNumId w:val="5"/>
  </w:num>
  <w:num w:numId="40">
    <w:abstractNumId w:val="33"/>
  </w:num>
  <w:num w:numId="41">
    <w:abstractNumId w:val="11"/>
  </w:num>
  <w:num w:numId="42">
    <w:abstractNumId w:val="14"/>
  </w:num>
  <w:num w:numId="4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manalansan">
    <w15:presenceInfo w15:providerId="None" w15:userId="lmanalans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revisionView w:markup="0"/>
  <w:trackRevisions/>
  <w:defaultTabStop w:val="720"/>
  <w:drawingGridHorizontalSpacing w:val="110"/>
  <w:displayHorizontalDrawingGridEvery w:val="2"/>
  <w:characterSpacingControl w:val="doNotCompress"/>
  <w:hdrShapeDefaults>
    <o:shapedefaults v:ext="edit" spidmax="2049">
      <o:colormru v:ext="edit" colors="#eff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1F"/>
    <w:rsid w:val="00001C4A"/>
    <w:rsid w:val="00003FF5"/>
    <w:rsid w:val="00004D3F"/>
    <w:rsid w:val="0000566F"/>
    <w:rsid w:val="00007BB4"/>
    <w:rsid w:val="00013891"/>
    <w:rsid w:val="00013B55"/>
    <w:rsid w:val="000151A3"/>
    <w:rsid w:val="00017298"/>
    <w:rsid w:val="00017D80"/>
    <w:rsid w:val="00020B3C"/>
    <w:rsid w:val="00022C8C"/>
    <w:rsid w:val="0002562F"/>
    <w:rsid w:val="000264D8"/>
    <w:rsid w:val="000264F4"/>
    <w:rsid w:val="00027989"/>
    <w:rsid w:val="0003058D"/>
    <w:rsid w:val="00032D86"/>
    <w:rsid w:val="0003633F"/>
    <w:rsid w:val="00036DEB"/>
    <w:rsid w:val="00040F76"/>
    <w:rsid w:val="00042D1E"/>
    <w:rsid w:val="00044B97"/>
    <w:rsid w:val="000450BB"/>
    <w:rsid w:val="00046AF4"/>
    <w:rsid w:val="000473A6"/>
    <w:rsid w:val="000535B6"/>
    <w:rsid w:val="00055498"/>
    <w:rsid w:val="0005602B"/>
    <w:rsid w:val="00056DB2"/>
    <w:rsid w:val="00063DD5"/>
    <w:rsid w:val="000653A9"/>
    <w:rsid w:val="000838F5"/>
    <w:rsid w:val="00085302"/>
    <w:rsid w:val="00085658"/>
    <w:rsid w:val="0008695A"/>
    <w:rsid w:val="000876C2"/>
    <w:rsid w:val="00091900"/>
    <w:rsid w:val="000927A0"/>
    <w:rsid w:val="000936AF"/>
    <w:rsid w:val="00095900"/>
    <w:rsid w:val="00097381"/>
    <w:rsid w:val="000A03A2"/>
    <w:rsid w:val="000A0F60"/>
    <w:rsid w:val="000A471F"/>
    <w:rsid w:val="000A5E55"/>
    <w:rsid w:val="000A6E5F"/>
    <w:rsid w:val="000B27C7"/>
    <w:rsid w:val="000B48A9"/>
    <w:rsid w:val="000B7338"/>
    <w:rsid w:val="000C0864"/>
    <w:rsid w:val="000C1FF2"/>
    <w:rsid w:val="000C2DDF"/>
    <w:rsid w:val="000C3D21"/>
    <w:rsid w:val="000C4EE9"/>
    <w:rsid w:val="000C656A"/>
    <w:rsid w:val="000D0407"/>
    <w:rsid w:val="000D0438"/>
    <w:rsid w:val="000D3012"/>
    <w:rsid w:val="000D5814"/>
    <w:rsid w:val="000E061C"/>
    <w:rsid w:val="000E0C83"/>
    <w:rsid w:val="000E1421"/>
    <w:rsid w:val="000E1EC5"/>
    <w:rsid w:val="000E5B59"/>
    <w:rsid w:val="000F0B12"/>
    <w:rsid w:val="000F1214"/>
    <w:rsid w:val="000F19EF"/>
    <w:rsid w:val="000F359A"/>
    <w:rsid w:val="000F4A5E"/>
    <w:rsid w:val="000F6D2D"/>
    <w:rsid w:val="000F6EC7"/>
    <w:rsid w:val="000F7F47"/>
    <w:rsid w:val="001000D8"/>
    <w:rsid w:val="00101043"/>
    <w:rsid w:val="001016D9"/>
    <w:rsid w:val="00103567"/>
    <w:rsid w:val="00105232"/>
    <w:rsid w:val="00105A56"/>
    <w:rsid w:val="00106BB6"/>
    <w:rsid w:val="00112B7E"/>
    <w:rsid w:val="00112F88"/>
    <w:rsid w:val="00113107"/>
    <w:rsid w:val="00113A59"/>
    <w:rsid w:val="001144B6"/>
    <w:rsid w:val="00116330"/>
    <w:rsid w:val="001166BA"/>
    <w:rsid w:val="00116934"/>
    <w:rsid w:val="00116D23"/>
    <w:rsid w:val="001201A2"/>
    <w:rsid w:val="00120484"/>
    <w:rsid w:val="00122BB3"/>
    <w:rsid w:val="00126E49"/>
    <w:rsid w:val="00132DEC"/>
    <w:rsid w:val="00134BA0"/>
    <w:rsid w:val="001357AC"/>
    <w:rsid w:val="001377E5"/>
    <w:rsid w:val="001401A4"/>
    <w:rsid w:val="00143FC2"/>
    <w:rsid w:val="00144679"/>
    <w:rsid w:val="00144F85"/>
    <w:rsid w:val="00145AD9"/>
    <w:rsid w:val="0015147D"/>
    <w:rsid w:val="001535F2"/>
    <w:rsid w:val="00153F9E"/>
    <w:rsid w:val="001549A8"/>
    <w:rsid w:val="0015612B"/>
    <w:rsid w:val="00162F3C"/>
    <w:rsid w:val="00163617"/>
    <w:rsid w:val="00165FBF"/>
    <w:rsid w:val="0017093C"/>
    <w:rsid w:val="00170B16"/>
    <w:rsid w:val="00172B0F"/>
    <w:rsid w:val="00172F42"/>
    <w:rsid w:val="00176482"/>
    <w:rsid w:val="001800A3"/>
    <w:rsid w:val="00180786"/>
    <w:rsid w:val="00181B29"/>
    <w:rsid w:val="001823C6"/>
    <w:rsid w:val="00182CB5"/>
    <w:rsid w:val="00183CC2"/>
    <w:rsid w:val="001842DC"/>
    <w:rsid w:val="00187B66"/>
    <w:rsid w:val="0019096A"/>
    <w:rsid w:val="00195F68"/>
    <w:rsid w:val="001A09EB"/>
    <w:rsid w:val="001A193C"/>
    <w:rsid w:val="001A1DD9"/>
    <w:rsid w:val="001A311E"/>
    <w:rsid w:val="001A6149"/>
    <w:rsid w:val="001C39FB"/>
    <w:rsid w:val="001D3352"/>
    <w:rsid w:val="001D41BD"/>
    <w:rsid w:val="001D44E1"/>
    <w:rsid w:val="001D4860"/>
    <w:rsid w:val="001D74FB"/>
    <w:rsid w:val="001E15EF"/>
    <w:rsid w:val="001E2213"/>
    <w:rsid w:val="001E2459"/>
    <w:rsid w:val="001E29C0"/>
    <w:rsid w:val="001E58A8"/>
    <w:rsid w:val="001E68D8"/>
    <w:rsid w:val="001F1ABA"/>
    <w:rsid w:val="001F2B06"/>
    <w:rsid w:val="001F4333"/>
    <w:rsid w:val="001F4AC8"/>
    <w:rsid w:val="001F718B"/>
    <w:rsid w:val="00200A36"/>
    <w:rsid w:val="002022F7"/>
    <w:rsid w:val="00203422"/>
    <w:rsid w:val="0020521B"/>
    <w:rsid w:val="00206C27"/>
    <w:rsid w:val="00210E9C"/>
    <w:rsid w:val="00211119"/>
    <w:rsid w:val="002121BF"/>
    <w:rsid w:val="00212D05"/>
    <w:rsid w:val="00213EC3"/>
    <w:rsid w:val="00214595"/>
    <w:rsid w:val="00214663"/>
    <w:rsid w:val="0021548D"/>
    <w:rsid w:val="002179C6"/>
    <w:rsid w:val="00217FF0"/>
    <w:rsid w:val="00220D95"/>
    <w:rsid w:val="00222489"/>
    <w:rsid w:val="002232B5"/>
    <w:rsid w:val="00223389"/>
    <w:rsid w:val="002233FA"/>
    <w:rsid w:val="002270C6"/>
    <w:rsid w:val="00230FE6"/>
    <w:rsid w:val="00231D48"/>
    <w:rsid w:val="0023496B"/>
    <w:rsid w:val="00243788"/>
    <w:rsid w:val="00243BA8"/>
    <w:rsid w:val="00244A35"/>
    <w:rsid w:val="002455FD"/>
    <w:rsid w:val="00246D36"/>
    <w:rsid w:val="00246DB7"/>
    <w:rsid w:val="002516DB"/>
    <w:rsid w:val="0025331B"/>
    <w:rsid w:val="002537C8"/>
    <w:rsid w:val="00254F99"/>
    <w:rsid w:val="00256715"/>
    <w:rsid w:val="00262361"/>
    <w:rsid w:val="002623AE"/>
    <w:rsid w:val="00262F9A"/>
    <w:rsid w:val="0026684A"/>
    <w:rsid w:val="00271FA9"/>
    <w:rsid w:val="00273BBC"/>
    <w:rsid w:val="002744AD"/>
    <w:rsid w:val="00274D50"/>
    <w:rsid w:val="00280065"/>
    <w:rsid w:val="00280485"/>
    <w:rsid w:val="00281AD8"/>
    <w:rsid w:val="0028499D"/>
    <w:rsid w:val="002861A9"/>
    <w:rsid w:val="00290438"/>
    <w:rsid w:val="00291902"/>
    <w:rsid w:val="00294D0B"/>
    <w:rsid w:val="002957C2"/>
    <w:rsid w:val="002A0B96"/>
    <w:rsid w:val="002A4045"/>
    <w:rsid w:val="002A7823"/>
    <w:rsid w:val="002B03D3"/>
    <w:rsid w:val="002B0553"/>
    <w:rsid w:val="002B3B89"/>
    <w:rsid w:val="002B57B9"/>
    <w:rsid w:val="002B7BE1"/>
    <w:rsid w:val="002C0073"/>
    <w:rsid w:val="002C0FB9"/>
    <w:rsid w:val="002C1C2C"/>
    <w:rsid w:val="002C4918"/>
    <w:rsid w:val="002C7C01"/>
    <w:rsid w:val="002D12FB"/>
    <w:rsid w:val="002D1ADA"/>
    <w:rsid w:val="002D1E22"/>
    <w:rsid w:val="002D3571"/>
    <w:rsid w:val="002D4396"/>
    <w:rsid w:val="002D6585"/>
    <w:rsid w:val="002D7930"/>
    <w:rsid w:val="002D7F55"/>
    <w:rsid w:val="002D7FF9"/>
    <w:rsid w:val="002E0360"/>
    <w:rsid w:val="002E0BF8"/>
    <w:rsid w:val="002E225E"/>
    <w:rsid w:val="002E6CD4"/>
    <w:rsid w:val="002F0DC5"/>
    <w:rsid w:val="002F172D"/>
    <w:rsid w:val="002F3362"/>
    <w:rsid w:val="002F4C3C"/>
    <w:rsid w:val="002F5038"/>
    <w:rsid w:val="002F5F64"/>
    <w:rsid w:val="002F6707"/>
    <w:rsid w:val="002F7861"/>
    <w:rsid w:val="002F7B38"/>
    <w:rsid w:val="0030210A"/>
    <w:rsid w:val="003029DB"/>
    <w:rsid w:val="0030376B"/>
    <w:rsid w:val="003053DC"/>
    <w:rsid w:val="003132C0"/>
    <w:rsid w:val="00315F21"/>
    <w:rsid w:val="003167BB"/>
    <w:rsid w:val="00316F4C"/>
    <w:rsid w:val="003172E6"/>
    <w:rsid w:val="00317A1B"/>
    <w:rsid w:val="00317CCC"/>
    <w:rsid w:val="00317CD7"/>
    <w:rsid w:val="0032244D"/>
    <w:rsid w:val="00322D6E"/>
    <w:rsid w:val="00324F35"/>
    <w:rsid w:val="003316A7"/>
    <w:rsid w:val="00332885"/>
    <w:rsid w:val="00334E65"/>
    <w:rsid w:val="00336B66"/>
    <w:rsid w:val="00337BD2"/>
    <w:rsid w:val="00342B5C"/>
    <w:rsid w:val="00343B95"/>
    <w:rsid w:val="0034441A"/>
    <w:rsid w:val="00344C6B"/>
    <w:rsid w:val="00346918"/>
    <w:rsid w:val="0035126A"/>
    <w:rsid w:val="00351E4D"/>
    <w:rsid w:val="00353FED"/>
    <w:rsid w:val="0035540A"/>
    <w:rsid w:val="00355532"/>
    <w:rsid w:val="0035711B"/>
    <w:rsid w:val="00363E24"/>
    <w:rsid w:val="00364F5B"/>
    <w:rsid w:val="0036579A"/>
    <w:rsid w:val="00365DE9"/>
    <w:rsid w:val="003668A1"/>
    <w:rsid w:val="0037025E"/>
    <w:rsid w:val="00370BEC"/>
    <w:rsid w:val="00370F16"/>
    <w:rsid w:val="003710AD"/>
    <w:rsid w:val="00371855"/>
    <w:rsid w:val="00372305"/>
    <w:rsid w:val="00375CB3"/>
    <w:rsid w:val="003801A4"/>
    <w:rsid w:val="00381D37"/>
    <w:rsid w:val="00382F12"/>
    <w:rsid w:val="003839CC"/>
    <w:rsid w:val="00384F8F"/>
    <w:rsid w:val="003868B1"/>
    <w:rsid w:val="00386BDD"/>
    <w:rsid w:val="00387A60"/>
    <w:rsid w:val="00391B0C"/>
    <w:rsid w:val="003928ED"/>
    <w:rsid w:val="003A0667"/>
    <w:rsid w:val="003A28D1"/>
    <w:rsid w:val="003A2B87"/>
    <w:rsid w:val="003A4086"/>
    <w:rsid w:val="003A607E"/>
    <w:rsid w:val="003B4C33"/>
    <w:rsid w:val="003B5D34"/>
    <w:rsid w:val="003B6734"/>
    <w:rsid w:val="003C3AD9"/>
    <w:rsid w:val="003C649B"/>
    <w:rsid w:val="003C6BBC"/>
    <w:rsid w:val="003D00BB"/>
    <w:rsid w:val="003D0D8A"/>
    <w:rsid w:val="003D3642"/>
    <w:rsid w:val="003E144B"/>
    <w:rsid w:val="003E1D21"/>
    <w:rsid w:val="003E4DAE"/>
    <w:rsid w:val="003E619F"/>
    <w:rsid w:val="003E7146"/>
    <w:rsid w:val="003F1568"/>
    <w:rsid w:val="003F1E62"/>
    <w:rsid w:val="003F23B4"/>
    <w:rsid w:val="003F2BA5"/>
    <w:rsid w:val="003F38AC"/>
    <w:rsid w:val="003F3956"/>
    <w:rsid w:val="003F44B7"/>
    <w:rsid w:val="003F529C"/>
    <w:rsid w:val="003F66B3"/>
    <w:rsid w:val="003F6A06"/>
    <w:rsid w:val="003F6C8E"/>
    <w:rsid w:val="003F6CF1"/>
    <w:rsid w:val="003F7115"/>
    <w:rsid w:val="003F76BA"/>
    <w:rsid w:val="00402AC1"/>
    <w:rsid w:val="00404532"/>
    <w:rsid w:val="00410A9F"/>
    <w:rsid w:val="00411667"/>
    <w:rsid w:val="00411767"/>
    <w:rsid w:val="004248C4"/>
    <w:rsid w:val="00425324"/>
    <w:rsid w:val="00425368"/>
    <w:rsid w:val="0043564D"/>
    <w:rsid w:val="004368FD"/>
    <w:rsid w:val="004419EC"/>
    <w:rsid w:val="00441E3A"/>
    <w:rsid w:val="00443108"/>
    <w:rsid w:val="00443587"/>
    <w:rsid w:val="00444551"/>
    <w:rsid w:val="004515C6"/>
    <w:rsid w:val="00453BDE"/>
    <w:rsid w:val="004541D0"/>
    <w:rsid w:val="004559A6"/>
    <w:rsid w:val="00456245"/>
    <w:rsid w:val="00457FBA"/>
    <w:rsid w:val="004605DC"/>
    <w:rsid w:val="004606BA"/>
    <w:rsid w:val="00461A53"/>
    <w:rsid w:val="00461FB0"/>
    <w:rsid w:val="004675CF"/>
    <w:rsid w:val="004718FB"/>
    <w:rsid w:val="00473327"/>
    <w:rsid w:val="004749F2"/>
    <w:rsid w:val="00475D04"/>
    <w:rsid w:val="004761BA"/>
    <w:rsid w:val="004767B6"/>
    <w:rsid w:val="00477599"/>
    <w:rsid w:val="00481D9E"/>
    <w:rsid w:val="00482E06"/>
    <w:rsid w:val="00483810"/>
    <w:rsid w:val="00484498"/>
    <w:rsid w:val="00484E8E"/>
    <w:rsid w:val="00486E22"/>
    <w:rsid w:val="00490F1F"/>
    <w:rsid w:val="00491F3B"/>
    <w:rsid w:val="00495EEE"/>
    <w:rsid w:val="004965BB"/>
    <w:rsid w:val="00497818"/>
    <w:rsid w:val="004A1FC6"/>
    <w:rsid w:val="004A2593"/>
    <w:rsid w:val="004A5BAF"/>
    <w:rsid w:val="004A5E7C"/>
    <w:rsid w:val="004A6A44"/>
    <w:rsid w:val="004A6A70"/>
    <w:rsid w:val="004A6DBD"/>
    <w:rsid w:val="004B113A"/>
    <w:rsid w:val="004B3B85"/>
    <w:rsid w:val="004B714B"/>
    <w:rsid w:val="004C06F5"/>
    <w:rsid w:val="004C17F8"/>
    <w:rsid w:val="004C287D"/>
    <w:rsid w:val="004C40BF"/>
    <w:rsid w:val="004C431F"/>
    <w:rsid w:val="004C48BE"/>
    <w:rsid w:val="004D1B93"/>
    <w:rsid w:val="004D212B"/>
    <w:rsid w:val="004D26B9"/>
    <w:rsid w:val="004D36B6"/>
    <w:rsid w:val="004D7967"/>
    <w:rsid w:val="004E2892"/>
    <w:rsid w:val="004E2FE1"/>
    <w:rsid w:val="004E4FDA"/>
    <w:rsid w:val="004E6886"/>
    <w:rsid w:val="004F3A1F"/>
    <w:rsid w:val="004F4358"/>
    <w:rsid w:val="004F7194"/>
    <w:rsid w:val="00501F06"/>
    <w:rsid w:val="00501FD9"/>
    <w:rsid w:val="00511A8D"/>
    <w:rsid w:val="005130C0"/>
    <w:rsid w:val="00514300"/>
    <w:rsid w:val="00514317"/>
    <w:rsid w:val="00515C19"/>
    <w:rsid w:val="00517065"/>
    <w:rsid w:val="005214DE"/>
    <w:rsid w:val="0052210B"/>
    <w:rsid w:val="005221E0"/>
    <w:rsid w:val="005304FD"/>
    <w:rsid w:val="0053375E"/>
    <w:rsid w:val="005361FD"/>
    <w:rsid w:val="00543140"/>
    <w:rsid w:val="0054380F"/>
    <w:rsid w:val="00544299"/>
    <w:rsid w:val="005444DC"/>
    <w:rsid w:val="0054464E"/>
    <w:rsid w:val="00546600"/>
    <w:rsid w:val="00547EFA"/>
    <w:rsid w:val="00550CC2"/>
    <w:rsid w:val="005547EA"/>
    <w:rsid w:val="0055598A"/>
    <w:rsid w:val="00556312"/>
    <w:rsid w:val="00556D2B"/>
    <w:rsid w:val="00557D17"/>
    <w:rsid w:val="00561946"/>
    <w:rsid w:val="0056198B"/>
    <w:rsid w:val="0056296C"/>
    <w:rsid w:val="00564683"/>
    <w:rsid w:val="005702E7"/>
    <w:rsid w:val="00572252"/>
    <w:rsid w:val="00572655"/>
    <w:rsid w:val="00573E61"/>
    <w:rsid w:val="00575DEC"/>
    <w:rsid w:val="005811C0"/>
    <w:rsid w:val="00583320"/>
    <w:rsid w:val="0058332B"/>
    <w:rsid w:val="00586FF8"/>
    <w:rsid w:val="00587668"/>
    <w:rsid w:val="00591D24"/>
    <w:rsid w:val="00593DC6"/>
    <w:rsid w:val="005950CD"/>
    <w:rsid w:val="00595112"/>
    <w:rsid w:val="00595132"/>
    <w:rsid w:val="005964AA"/>
    <w:rsid w:val="005A01F8"/>
    <w:rsid w:val="005A0F43"/>
    <w:rsid w:val="005A2490"/>
    <w:rsid w:val="005A38D0"/>
    <w:rsid w:val="005A3B80"/>
    <w:rsid w:val="005A3BB1"/>
    <w:rsid w:val="005A53CE"/>
    <w:rsid w:val="005A547E"/>
    <w:rsid w:val="005B0432"/>
    <w:rsid w:val="005B17AB"/>
    <w:rsid w:val="005B5C0F"/>
    <w:rsid w:val="005B5DC4"/>
    <w:rsid w:val="005B7E1D"/>
    <w:rsid w:val="005C019C"/>
    <w:rsid w:val="005C3ABA"/>
    <w:rsid w:val="005C70D2"/>
    <w:rsid w:val="005D25EE"/>
    <w:rsid w:val="005D46EA"/>
    <w:rsid w:val="005D725F"/>
    <w:rsid w:val="005E0CB9"/>
    <w:rsid w:val="005E1F21"/>
    <w:rsid w:val="005E2B7E"/>
    <w:rsid w:val="005E497A"/>
    <w:rsid w:val="005E64CC"/>
    <w:rsid w:val="005E6862"/>
    <w:rsid w:val="005F23EA"/>
    <w:rsid w:val="005F329F"/>
    <w:rsid w:val="005F5631"/>
    <w:rsid w:val="005F71F7"/>
    <w:rsid w:val="00601805"/>
    <w:rsid w:val="006030C2"/>
    <w:rsid w:val="0060376C"/>
    <w:rsid w:val="00610FE8"/>
    <w:rsid w:val="006178AA"/>
    <w:rsid w:val="0062222F"/>
    <w:rsid w:val="00622A15"/>
    <w:rsid w:val="0062498A"/>
    <w:rsid w:val="00626049"/>
    <w:rsid w:val="00633AB2"/>
    <w:rsid w:val="00636922"/>
    <w:rsid w:val="0063761B"/>
    <w:rsid w:val="00642D11"/>
    <w:rsid w:val="006431B3"/>
    <w:rsid w:val="00644514"/>
    <w:rsid w:val="00651C55"/>
    <w:rsid w:val="00652525"/>
    <w:rsid w:val="00652935"/>
    <w:rsid w:val="00654F65"/>
    <w:rsid w:val="00656127"/>
    <w:rsid w:val="00657378"/>
    <w:rsid w:val="00657607"/>
    <w:rsid w:val="00657C7E"/>
    <w:rsid w:val="0066105C"/>
    <w:rsid w:val="00663751"/>
    <w:rsid w:val="00664419"/>
    <w:rsid w:val="006647A5"/>
    <w:rsid w:val="00670A02"/>
    <w:rsid w:val="00671B90"/>
    <w:rsid w:val="0067284F"/>
    <w:rsid w:val="00673027"/>
    <w:rsid w:val="00673114"/>
    <w:rsid w:val="006746BC"/>
    <w:rsid w:val="006763A2"/>
    <w:rsid w:val="00676434"/>
    <w:rsid w:val="00676AF9"/>
    <w:rsid w:val="00676CBB"/>
    <w:rsid w:val="0067763D"/>
    <w:rsid w:val="0068030B"/>
    <w:rsid w:val="006855E3"/>
    <w:rsid w:val="006879EE"/>
    <w:rsid w:val="00691FD0"/>
    <w:rsid w:val="00692159"/>
    <w:rsid w:val="006922BE"/>
    <w:rsid w:val="00694B9D"/>
    <w:rsid w:val="00696952"/>
    <w:rsid w:val="00697094"/>
    <w:rsid w:val="00697E73"/>
    <w:rsid w:val="006A1A4B"/>
    <w:rsid w:val="006A3C6B"/>
    <w:rsid w:val="006A65A0"/>
    <w:rsid w:val="006A6E0D"/>
    <w:rsid w:val="006B5C29"/>
    <w:rsid w:val="006B662F"/>
    <w:rsid w:val="006B72B7"/>
    <w:rsid w:val="006C0CBB"/>
    <w:rsid w:val="006C3C89"/>
    <w:rsid w:val="006C4B46"/>
    <w:rsid w:val="006C7DB0"/>
    <w:rsid w:val="006D00A4"/>
    <w:rsid w:val="006D08ED"/>
    <w:rsid w:val="006D0C5B"/>
    <w:rsid w:val="006D3E86"/>
    <w:rsid w:val="006D526D"/>
    <w:rsid w:val="006E1254"/>
    <w:rsid w:val="006E1B0B"/>
    <w:rsid w:val="006F2BFD"/>
    <w:rsid w:val="006F44EA"/>
    <w:rsid w:val="007007D5"/>
    <w:rsid w:val="00701FDD"/>
    <w:rsid w:val="00703F96"/>
    <w:rsid w:val="007048EC"/>
    <w:rsid w:val="00706C60"/>
    <w:rsid w:val="00714A2D"/>
    <w:rsid w:val="00715938"/>
    <w:rsid w:val="00720D2A"/>
    <w:rsid w:val="00726468"/>
    <w:rsid w:val="00731EE0"/>
    <w:rsid w:val="00732524"/>
    <w:rsid w:val="0073392B"/>
    <w:rsid w:val="00733AFC"/>
    <w:rsid w:val="007365F9"/>
    <w:rsid w:val="00737F60"/>
    <w:rsid w:val="0074068A"/>
    <w:rsid w:val="007413EF"/>
    <w:rsid w:val="007416D8"/>
    <w:rsid w:val="00741E15"/>
    <w:rsid w:val="00743B9C"/>
    <w:rsid w:val="0074416C"/>
    <w:rsid w:val="00744A0A"/>
    <w:rsid w:val="007465CA"/>
    <w:rsid w:val="0074787B"/>
    <w:rsid w:val="00750DE2"/>
    <w:rsid w:val="00751A0A"/>
    <w:rsid w:val="007521A5"/>
    <w:rsid w:val="00753574"/>
    <w:rsid w:val="00754440"/>
    <w:rsid w:val="00756CE6"/>
    <w:rsid w:val="00757C57"/>
    <w:rsid w:val="007663CB"/>
    <w:rsid w:val="00772DF6"/>
    <w:rsid w:val="0077436C"/>
    <w:rsid w:val="0078252C"/>
    <w:rsid w:val="007831E0"/>
    <w:rsid w:val="00785482"/>
    <w:rsid w:val="00785C1E"/>
    <w:rsid w:val="00787521"/>
    <w:rsid w:val="00790516"/>
    <w:rsid w:val="00792B00"/>
    <w:rsid w:val="007968C1"/>
    <w:rsid w:val="00797899"/>
    <w:rsid w:val="00797CF0"/>
    <w:rsid w:val="007A05BD"/>
    <w:rsid w:val="007A09FA"/>
    <w:rsid w:val="007A4096"/>
    <w:rsid w:val="007A60AB"/>
    <w:rsid w:val="007B6D26"/>
    <w:rsid w:val="007B7D72"/>
    <w:rsid w:val="007C1D80"/>
    <w:rsid w:val="007C2A5F"/>
    <w:rsid w:val="007C73DF"/>
    <w:rsid w:val="007D7023"/>
    <w:rsid w:val="007D719A"/>
    <w:rsid w:val="007E1901"/>
    <w:rsid w:val="007E1A25"/>
    <w:rsid w:val="007E5714"/>
    <w:rsid w:val="007E5842"/>
    <w:rsid w:val="007F1761"/>
    <w:rsid w:val="007F1EF0"/>
    <w:rsid w:val="007F6631"/>
    <w:rsid w:val="00803B53"/>
    <w:rsid w:val="00805DC4"/>
    <w:rsid w:val="008073BD"/>
    <w:rsid w:val="00810CB5"/>
    <w:rsid w:val="00812ECD"/>
    <w:rsid w:val="00815479"/>
    <w:rsid w:val="00816B7B"/>
    <w:rsid w:val="00817771"/>
    <w:rsid w:val="0082129E"/>
    <w:rsid w:val="00824167"/>
    <w:rsid w:val="00827DF2"/>
    <w:rsid w:val="00837821"/>
    <w:rsid w:val="00841BCD"/>
    <w:rsid w:val="00841F5E"/>
    <w:rsid w:val="00843CFE"/>
    <w:rsid w:val="00844B7F"/>
    <w:rsid w:val="00845110"/>
    <w:rsid w:val="0084732B"/>
    <w:rsid w:val="00847BE1"/>
    <w:rsid w:val="00853239"/>
    <w:rsid w:val="00853C10"/>
    <w:rsid w:val="00853EA2"/>
    <w:rsid w:val="00854B12"/>
    <w:rsid w:val="008556FD"/>
    <w:rsid w:val="00856F1B"/>
    <w:rsid w:val="00857A7B"/>
    <w:rsid w:val="00862AF1"/>
    <w:rsid w:val="00863403"/>
    <w:rsid w:val="008638EC"/>
    <w:rsid w:val="008644BC"/>
    <w:rsid w:val="00864AED"/>
    <w:rsid w:val="00864B23"/>
    <w:rsid w:val="00866BD2"/>
    <w:rsid w:val="0087241E"/>
    <w:rsid w:val="00873BAC"/>
    <w:rsid w:val="0087406B"/>
    <w:rsid w:val="0087542A"/>
    <w:rsid w:val="0087543C"/>
    <w:rsid w:val="00876A1E"/>
    <w:rsid w:val="00877DF9"/>
    <w:rsid w:val="00880D34"/>
    <w:rsid w:val="0088228D"/>
    <w:rsid w:val="00882C56"/>
    <w:rsid w:val="00884400"/>
    <w:rsid w:val="00884A1D"/>
    <w:rsid w:val="008852B1"/>
    <w:rsid w:val="00885C21"/>
    <w:rsid w:val="00886230"/>
    <w:rsid w:val="00890491"/>
    <w:rsid w:val="00891E3E"/>
    <w:rsid w:val="00892652"/>
    <w:rsid w:val="00892A01"/>
    <w:rsid w:val="008A156C"/>
    <w:rsid w:val="008A1872"/>
    <w:rsid w:val="008A199F"/>
    <w:rsid w:val="008A1B86"/>
    <w:rsid w:val="008A2939"/>
    <w:rsid w:val="008A2E93"/>
    <w:rsid w:val="008A3E6B"/>
    <w:rsid w:val="008A5D17"/>
    <w:rsid w:val="008B49DE"/>
    <w:rsid w:val="008B4FEB"/>
    <w:rsid w:val="008B61F9"/>
    <w:rsid w:val="008B6F90"/>
    <w:rsid w:val="008C3BDB"/>
    <w:rsid w:val="008C3D3C"/>
    <w:rsid w:val="008C4E68"/>
    <w:rsid w:val="008C624B"/>
    <w:rsid w:val="008C6F03"/>
    <w:rsid w:val="008C71E8"/>
    <w:rsid w:val="008C7541"/>
    <w:rsid w:val="008D20D5"/>
    <w:rsid w:val="008D3BCF"/>
    <w:rsid w:val="008D4228"/>
    <w:rsid w:val="008D687D"/>
    <w:rsid w:val="008D7C05"/>
    <w:rsid w:val="008E3025"/>
    <w:rsid w:val="008E5B58"/>
    <w:rsid w:val="008F2EF6"/>
    <w:rsid w:val="008F4619"/>
    <w:rsid w:val="00902201"/>
    <w:rsid w:val="00902A91"/>
    <w:rsid w:val="0090340B"/>
    <w:rsid w:val="00904B5A"/>
    <w:rsid w:val="00907B1D"/>
    <w:rsid w:val="009108E0"/>
    <w:rsid w:val="00912B7C"/>
    <w:rsid w:val="0091550E"/>
    <w:rsid w:val="00917D8C"/>
    <w:rsid w:val="009201F7"/>
    <w:rsid w:val="00921FEE"/>
    <w:rsid w:val="00922E21"/>
    <w:rsid w:val="00931CE1"/>
    <w:rsid w:val="009322CC"/>
    <w:rsid w:val="0093515F"/>
    <w:rsid w:val="00941529"/>
    <w:rsid w:val="00941541"/>
    <w:rsid w:val="009417ED"/>
    <w:rsid w:val="00942F4F"/>
    <w:rsid w:val="00944BF4"/>
    <w:rsid w:val="00944F7E"/>
    <w:rsid w:val="009459B2"/>
    <w:rsid w:val="00945BB4"/>
    <w:rsid w:val="0094635F"/>
    <w:rsid w:val="009465D7"/>
    <w:rsid w:val="00946639"/>
    <w:rsid w:val="00950F0C"/>
    <w:rsid w:val="0095244E"/>
    <w:rsid w:val="0095365F"/>
    <w:rsid w:val="00955B2B"/>
    <w:rsid w:val="00956CA7"/>
    <w:rsid w:val="0096038B"/>
    <w:rsid w:val="009622CF"/>
    <w:rsid w:val="009631CA"/>
    <w:rsid w:val="009635CE"/>
    <w:rsid w:val="00971BE6"/>
    <w:rsid w:val="00974D49"/>
    <w:rsid w:val="009828FF"/>
    <w:rsid w:val="0098453D"/>
    <w:rsid w:val="009851A0"/>
    <w:rsid w:val="00990572"/>
    <w:rsid w:val="00990761"/>
    <w:rsid w:val="009912BF"/>
    <w:rsid w:val="009935D1"/>
    <w:rsid w:val="00995574"/>
    <w:rsid w:val="00995DE5"/>
    <w:rsid w:val="00997F59"/>
    <w:rsid w:val="009A1EB5"/>
    <w:rsid w:val="009A2CC6"/>
    <w:rsid w:val="009A3B82"/>
    <w:rsid w:val="009A5EA8"/>
    <w:rsid w:val="009A63DB"/>
    <w:rsid w:val="009A6AFC"/>
    <w:rsid w:val="009A6D35"/>
    <w:rsid w:val="009A718B"/>
    <w:rsid w:val="009A7781"/>
    <w:rsid w:val="009B1933"/>
    <w:rsid w:val="009B52B9"/>
    <w:rsid w:val="009B7E0F"/>
    <w:rsid w:val="009C2AF4"/>
    <w:rsid w:val="009C35CA"/>
    <w:rsid w:val="009C4077"/>
    <w:rsid w:val="009C764B"/>
    <w:rsid w:val="009C7DFD"/>
    <w:rsid w:val="009D1833"/>
    <w:rsid w:val="009D4A3B"/>
    <w:rsid w:val="009E0174"/>
    <w:rsid w:val="009E07C2"/>
    <w:rsid w:val="009E1A86"/>
    <w:rsid w:val="009E3479"/>
    <w:rsid w:val="009E35C3"/>
    <w:rsid w:val="009E67CD"/>
    <w:rsid w:val="009F0B56"/>
    <w:rsid w:val="009F1763"/>
    <w:rsid w:val="00A01EE1"/>
    <w:rsid w:val="00A02DD2"/>
    <w:rsid w:val="00A03DBF"/>
    <w:rsid w:val="00A06579"/>
    <w:rsid w:val="00A10278"/>
    <w:rsid w:val="00A10BC6"/>
    <w:rsid w:val="00A14231"/>
    <w:rsid w:val="00A15D13"/>
    <w:rsid w:val="00A16D4C"/>
    <w:rsid w:val="00A20022"/>
    <w:rsid w:val="00A21986"/>
    <w:rsid w:val="00A22A29"/>
    <w:rsid w:val="00A26844"/>
    <w:rsid w:val="00A26E88"/>
    <w:rsid w:val="00A30053"/>
    <w:rsid w:val="00A30709"/>
    <w:rsid w:val="00A30876"/>
    <w:rsid w:val="00A311D2"/>
    <w:rsid w:val="00A35A7D"/>
    <w:rsid w:val="00A35DD2"/>
    <w:rsid w:val="00A3724C"/>
    <w:rsid w:val="00A431A7"/>
    <w:rsid w:val="00A43320"/>
    <w:rsid w:val="00A44DF0"/>
    <w:rsid w:val="00A450A0"/>
    <w:rsid w:val="00A45B28"/>
    <w:rsid w:val="00A47229"/>
    <w:rsid w:val="00A473EE"/>
    <w:rsid w:val="00A52531"/>
    <w:rsid w:val="00A53638"/>
    <w:rsid w:val="00A54924"/>
    <w:rsid w:val="00A55E9B"/>
    <w:rsid w:val="00A56D54"/>
    <w:rsid w:val="00A6048E"/>
    <w:rsid w:val="00A62D37"/>
    <w:rsid w:val="00A714D2"/>
    <w:rsid w:val="00A71940"/>
    <w:rsid w:val="00A71D5F"/>
    <w:rsid w:val="00A76911"/>
    <w:rsid w:val="00A779EC"/>
    <w:rsid w:val="00A86337"/>
    <w:rsid w:val="00A86AA8"/>
    <w:rsid w:val="00A90AE8"/>
    <w:rsid w:val="00A92CCF"/>
    <w:rsid w:val="00A94AAD"/>
    <w:rsid w:val="00A95CFE"/>
    <w:rsid w:val="00AA0006"/>
    <w:rsid w:val="00AA0B82"/>
    <w:rsid w:val="00AA16F1"/>
    <w:rsid w:val="00AA67F9"/>
    <w:rsid w:val="00AA71A0"/>
    <w:rsid w:val="00AB2328"/>
    <w:rsid w:val="00AB2534"/>
    <w:rsid w:val="00AB4380"/>
    <w:rsid w:val="00AD21E0"/>
    <w:rsid w:val="00AD3359"/>
    <w:rsid w:val="00AD35BF"/>
    <w:rsid w:val="00AD4C82"/>
    <w:rsid w:val="00AD5FE7"/>
    <w:rsid w:val="00AE50DA"/>
    <w:rsid w:val="00AE5FA1"/>
    <w:rsid w:val="00AE61F7"/>
    <w:rsid w:val="00AE6D46"/>
    <w:rsid w:val="00AE784C"/>
    <w:rsid w:val="00AF00BB"/>
    <w:rsid w:val="00AF0EB5"/>
    <w:rsid w:val="00AF131E"/>
    <w:rsid w:val="00AF3A9A"/>
    <w:rsid w:val="00AF50F5"/>
    <w:rsid w:val="00AF669A"/>
    <w:rsid w:val="00AF7814"/>
    <w:rsid w:val="00B03A13"/>
    <w:rsid w:val="00B048C1"/>
    <w:rsid w:val="00B0580C"/>
    <w:rsid w:val="00B059CF"/>
    <w:rsid w:val="00B071F9"/>
    <w:rsid w:val="00B07552"/>
    <w:rsid w:val="00B102AA"/>
    <w:rsid w:val="00B11094"/>
    <w:rsid w:val="00B1398C"/>
    <w:rsid w:val="00B13F97"/>
    <w:rsid w:val="00B13FC0"/>
    <w:rsid w:val="00B17F12"/>
    <w:rsid w:val="00B20AE6"/>
    <w:rsid w:val="00B2277B"/>
    <w:rsid w:val="00B2401A"/>
    <w:rsid w:val="00B24437"/>
    <w:rsid w:val="00B25684"/>
    <w:rsid w:val="00B313C3"/>
    <w:rsid w:val="00B34536"/>
    <w:rsid w:val="00B356E8"/>
    <w:rsid w:val="00B409E8"/>
    <w:rsid w:val="00B44EB2"/>
    <w:rsid w:val="00B51131"/>
    <w:rsid w:val="00B523B1"/>
    <w:rsid w:val="00B53615"/>
    <w:rsid w:val="00B55991"/>
    <w:rsid w:val="00B56962"/>
    <w:rsid w:val="00B56FED"/>
    <w:rsid w:val="00B575BC"/>
    <w:rsid w:val="00B57C5E"/>
    <w:rsid w:val="00B60DE9"/>
    <w:rsid w:val="00B65B67"/>
    <w:rsid w:val="00B666B3"/>
    <w:rsid w:val="00B70FDB"/>
    <w:rsid w:val="00B8421E"/>
    <w:rsid w:val="00B85C0F"/>
    <w:rsid w:val="00B85D19"/>
    <w:rsid w:val="00B87381"/>
    <w:rsid w:val="00B92134"/>
    <w:rsid w:val="00B95AFE"/>
    <w:rsid w:val="00BA0699"/>
    <w:rsid w:val="00BA5954"/>
    <w:rsid w:val="00BB28C7"/>
    <w:rsid w:val="00BB56DB"/>
    <w:rsid w:val="00BC282A"/>
    <w:rsid w:val="00BE4A4B"/>
    <w:rsid w:val="00BE6054"/>
    <w:rsid w:val="00BE6E05"/>
    <w:rsid w:val="00BE7370"/>
    <w:rsid w:val="00BE74B3"/>
    <w:rsid w:val="00BF22D4"/>
    <w:rsid w:val="00BF24BC"/>
    <w:rsid w:val="00BF26D3"/>
    <w:rsid w:val="00BF439A"/>
    <w:rsid w:val="00BF55A2"/>
    <w:rsid w:val="00C02D74"/>
    <w:rsid w:val="00C03AE7"/>
    <w:rsid w:val="00C05591"/>
    <w:rsid w:val="00C07411"/>
    <w:rsid w:val="00C07642"/>
    <w:rsid w:val="00C14266"/>
    <w:rsid w:val="00C16398"/>
    <w:rsid w:val="00C17C18"/>
    <w:rsid w:val="00C2086E"/>
    <w:rsid w:val="00C22C3C"/>
    <w:rsid w:val="00C42983"/>
    <w:rsid w:val="00C43156"/>
    <w:rsid w:val="00C43C4B"/>
    <w:rsid w:val="00C45D07"/>
    <w:rsid w:val="00C46D3D"/>
    <w:rsid w:val="00C51CDC"/>
    <w:rsid w:val="00C52275"/>
    <w:rsid w:val="00C539F7"/>
    <w:rsid w:val="00C53A85"/>
    <w:rsid w:val="00C53AD8"/>
    <w:rsid w:val="00C54056"/>
    <w:rsid w:val="00C577D0"/>
    <w:rsid w:val="00C6154C"/>
    <w:rsid w:val="00C65E3A"/>
    <w:rsid w:val="00C65F9F"/>
    <w:rsid w:val="00C67002"/>
    <w:rsid w:val="00C70FCC"/>
    <w:rsid w:val="00C7147F"/>
    <w:rsid w:val="00C71984"/>
    <w:rsid w:val="00C724CC"/>
    <w:rsid w:val="00C73064"/>
    <w:rsid w:val="00C734C8"/>
    <w:rsid w:val="00C74683"/>
    <w:rsid w:val="00C74A08"/>
    <w:rsid w:val="00C74C92"/>
    <w:rsid w:val="00C752AD"/>
    <w:rsid w:val="00C75A6D"/>
    <w:rsid w:val="00C7679D"/>
    <w:rsid w:val="00C777FB"/>
    <w:rsid w:val="00C816B4"/>
    <w:rsid w:val="00C8177B"/>
    <w:rsid w:val="00C8256B"/>
    <w:rsid w:val="00C83C14"/>
    <w:rsid w:val="00C85876"/>
    <w:rsid w:val="00C85A87"/>
    <w:rsid w:val="00C91FE6"/>
    <w:rsid w:val="00C92232"/>
    <w:rsid w:val="00C928CD"/>
    <w:rsid w:val="00C962F6"/>
    <w:rsid w:val="00C9638C"/>
    <w:rsid w:val="00CA1A19"/>
    <w:rsid w:val="00CA1A6D"/>
    <w:rsid w:val="00CA1D5D"/>
    <w:rsid w:val="00CA326C"/>
    <w:rsid w:val="00CA3BEE"/>
    <w:rsid w:val="00CA47FB"/>
    <w:rsid w:val="00CA641A"/>
    <w:rsid w:val="00CB11DB"/>
    <w:rsid w:val="00CB1B61"/>
    <w:rsid w:val="00CB22ED"/>
    <w:rsid w:val="00CB2F79"/>
    <w:rsid w:val="00CB3D20"/>
    <w:rsid w:val="00CB5101"/>
    <w:rsid w:val="00CC22E7"/>
    <w:rsid w:val="00CC44D9"/>
    <w:rsid w:val="00CC4658"/>
    <w:rsid w:val="00CC5F38"/>
    <w:rsid w:val="00CD0234"/>
    <w:rsid w:val="00CD1E46"/>
    <w:rsid w:val="00CD2327"/>
    <w:rsid w:val="00CD2895"/>
    <w:rsid w:val="00CD564F"/>
    <w:rsid w:val="00CD6D18"/>
    <w:rsid w:val="00CD7E82"/>
    <w:rsid w:val="00CE01D6"/>
    <w:rsid w:val="00CE11AF"/>
    <w:rsid w:val="00CE18D3"/>
    <w:rsid w:val="00CE2AAC"/>
    <w:rsid w:val="00CE55E1"/>
    <w:rsid w:val="00CE5C1E"/>
    <w:rsid w:val="00CE5FEA"/>
    <w:rsid w:val="00CF1EDF"/>
    <w:rsid w:val="00CF3BF2"/>
    <w:rsid w:val="00CF629D"/>
    <w:rsid w:val="00D02E26"/>
    <w:rsid w:val="00D11458"/>
    <w:rsid w:val="00D11670"/>
    <w:rsid w:val="00D15D9D"/>
    <w:rsid w:val="00D16541"/>
    <w:rsid w:val="00D17569"/>
    <w:rsid w:val="00D215CA"/>
    <w:rsid w:val="00D22577"/>
    <w:rsid w:val="00D2268A"/>
    <w:rsid w:val="00D229A5"/>
    <w:rsid w:val="00D239E1"/>
    <w:rsid w:val="00D308D3"/>
    <w:rsid w:val="00D30929"/>
    <w:rsid w:val="00D32C1E"/>
    <w:rsid w:val="00D37365"/>
    <w:rsid w:val="00D37C14"/>
    <w:rsid w:val="00D404DF"/>
    <w:rsid w:val="00D405C3"/>
    <w:rsid w:val="00D412DF"/>
    <w:rsid w:val="00D42432"/>
    <w:rsid w:val="00D47B73"/>
    <w:rsid w:val="00D507A4"/>
    <w:rsid w:val="00D509C3"/>
    <w:rsid w:val="00D521A3"/>
    <w:rsid w:val="00D5400A"/>
    <w:rsid w:val="00D54070"/>
    <w:rsid w:val="00D540D9"/>
    <w:rsid w:val="00D5412F"/>
    <w:rsid w:val="00D60230"/>
    <w:rsid w:val="00D647F0"/>
    <w:rsid w:val="00D72D68"/>
    <w:rsid w:val="00D7380C"/>
    <w:rsid w:val="00D856DD"/>
    <w:rsid w:val="00D8674A"/>
    <w:rsid w:val="00D8750C"/>
    <w:rsid w:val="00D92160"/>
    <w:rsid w:val="00D930EA"/>
    <w:rsid w:val="00DA0821"/>
    <w:rsid w:val="00DA33C5"/>
    <w:rsid w:val="00DA4DF9"/>
    <w:rsid w:val="00DA55F5"/>
    <w:rsid w:val="00DA6DB1"/>
    <w:rsid w:val="00DB015F"/>
    <w:rsid w:val="00DB0696"/>
    <w:rsid w:val="00DB22C7"/>
    <w:rsid w:val="00DB24A9"/>
    <w:rsid w:val="00DB2BD8"/>
    <w:rsid w:val="00DB454E"/>
    <w:rsid w:val="00DC13C2"/>
    <w:rsid w:val="00DC270C"/>
    <w:rsid w:val="00DC3C59"/>
    <w:rsid w:val="00DC41C4"/>
    <w:rsid w:val="00DC462B"/>
    <w:rsid w:val="00DC5E0E"/>
    <w:rsid w:val="00DC63E7"/>
    <w:rsid w:val="00DC761D"/>
    <w:rsid w:val="00DD1FD3"/>
    <w:rsid w:val="00DE0237"/>
    <w:rsid w:val="00DE0B4B"/>
    <w:rsid w:val="00DE2339"/>
    <w:rsid w:val="00DE24C6"/>
    <w:rsid w:val="00DE3036"/>
    <w:rsid w:val="00DE30CE"/>
    <w:rsid w:val="00DE5FBF"/>
    <w:rsid w:val="00DE62D8"/>
    <w:rsid w:val="00DE6C5A"/>
    <w:rsid w:val="00DE723D"/>
    <w:rsid w:val="00DE7C26"/>
    <w:rsid w:val="00DE7DE1"/>
    <w:rsid w:val="00DF2C7D"/>
    <w:rsid w:val="00DF3216"/>
    <w:rsid w:val="00DF3AAC"/>
    <w:rsid w:val="00DF5DA7"/>
    <w:rsid w:val="00DF66D3"/>
    <w:rsid w:val="00DF7575"/>
    <w:rsid w:val="00E00A75"/>
    <w:rsid w:val="00E02789"/>
    <w:rsid w:val="00E04629"/>
    <w:rsid w:val="00E05173"/>
    <w:rsid w:val="00E05324"/>
    <w:rsid w:val="00E10A44"/>
    <w:rsid w:val="00E129DA"/>
    <w:rsid w:val="00E15694"/>
    <w:rsid w:val="00E15BB4"/>
    <w:rsid w:val="00E2000F"/>
    <w:rsid w:val="00E2019B"/>
    <w:rsid w:val="00E21776"/>
    <w:rsid w:val="00E258F4"/>
    <w:rsid w:val="00E267AC"/>
    <w:rsid w:val="00E27AF1"/>
    <w:rsid w:val="00E30D14"/>
    <w:rsid w:val="00E312C3"/>
    <w:rsid w:val="00E31BC2"/>
    <w:rsid w:val="00E32F1D"/>
    <w:rsid w:val="00E34A3D"/>
    <w:rsid w:val="00E377B6"/>
    <w:rsid w:val="00E40CA9"/>
    <w:rsid w:val="00E42173"/>
    <w:rsid w:val="00E43A69"/>
    <w:rsid w:val="00E473A1"/>
    <w:rsid w:val="00E514A4"/>
    <w:rsid w:val="00E51D83"/>
    <w:rsid w:val="00E54F35"/>
    <w:rsid w:val="00E55231"/>
    <w:rsid w:val="00E55DC9"/>
    <w:rsid w:val="00E56100"/>
    <w:rsid w:val="00E577B9"/>
    <w:rsid w:val="00E57A22"/>
    <w:rsid w:val="00E612CD"/>
    <w:rsid w:val="00E61661"/>
    <w:rsid w:val="00E63AE9"/>
    <w:rsid w:val="00E662F4"/>
    <w:rsid w:val="00E66B30"/>
    <w:rsid w:val="00E70524"/>
    <w:rsid w:val="00E70861"/>
    <w:rsid w:val="00E7118F"/>
    <w:rsid w:val="00E7121F"/>
    <w:rsid w:val="00E719F3"/>
    <w:rsid w:val="00E731E1"/>
    <w:rsid w:val="00E73A8C"/>
    <w:rsid w:val="00E74117"/>
    <w:rsid w:val="00E74855"/>
    <w:rsid w:val="00E76914"/>
    <w:rsid w:val="00E81C0D"/>
    <w:rsid w:val="00E832B9"/>
    <w:rsid w:val="00E83874"/>
    <w:rsid w:val="00E84B7E"/>
    <w:rsid w:val="00E85E10"/>
    <w:rsid w:val="00E87514"/>
    <w:rsid w:val="00E91FE0"/>
    <w:rsid w:val="00E9564B"/>
    <w:rsid w:val="00E974E9"/>
    <w:rsid w:val="00EA0B4D"/>
    <w:rsid w:val="00EA235D"/>
    <w:rsid w:val="00EA48D2"/>
    <w:rsid w:val="00EA7085"/>
    <w:rsid w:val="00EA750A"/>
    <w:rsid w:val="00EA7748"/>
    <w:rsid w:val="00EA7E35"/>
    <w:rsid w:val="00EB139C"/>
    <w:rsid w:val="00EB2A17"/>
    <w:rsid w:val="00EB2C80"/>
    <w:rsid w:val="00EB30A7"/>
    <w:rsid w:val="00EB6699"/>
    <w:rsid w:val="00EB73D8"/>
    <w:rsid w:val="00ED066D"/>
    <w:rsid w:val="00ED1BC6"/>
    <w:rsid w:val="00ED2223"/>
    <w:rsid w:val="00EE1EA6"/>
    <w:rsid w:val="00EE2A5C"/>
    <w:rsid w:val="00EE2FEC"/>
    <w:rsid w:val="00EE372B"/>
    <w:rsid w:val="00EE5A37"/>
    <w:rsid w:val="00EE6D6E"/>
    <w:rsid w:val="00EF0FAE"/>
    <w:rsid w:val="00EF358A"/>
    <w:rsid w:val="00EF3ACC"/>
    <w:rsid w:val="00EF4D2F"/>
    <w:rsid w:val="00EF6FDB"/>
    <w:rsid w:val="00F030C1"/>
    <w:rsid w:val="00F04267"/>
    <w:rsid w:val="00F06EB9"/>
    <w:rsid w:val="00F0743E"/>
    <w:rsid w:val="00F11781"/>
    <w:rsid w:val="00F13E36"/>
    <w:rsid w:val="00F16975"/>
    <w:rsid w:val="00F174AB"/>
    <w:rsid w:val="00F17733"/>
    <w:rsid w:val="00F17C58"/>
    <w:rsid w:val="00F25F9A"/>
    <w:rsid w:val="00F27FBB"/>
    <w:rsid w:val="00F32B47"/>
    <w:rsid w:val="00F35898"/>
    <w:rsid w:val="00F3629C"/>
    <w:rsid w:val="00F37574"/>
    <w:rsid w:val="00F37831"/>
    <w:rsid w:val="00F41B20"/>
    <w:rsid w:val="00F4236E"/>
    <w:rsid w:val="00F423C0"/>
    <w:rsid w:val="00F45313"/>
    <w:rsid w:val="00F46A04"/>
    <w:rsid w:val="00F47F9F"/>
    <w:rsid w:val="00F52D55"/>
    <w:rsid w:val="00F53EC4"/>
    <w:rsid w:val="00F5494B"/>
    <w:rsid w:val="00F55AE9"/>
    <w:rsid w:val="00F5702E"/>
    <w:rsid w:val="00F6197B"/>
    <w:rsid w:val="00F626E5"/>
    <w:rsid w:val="00F66BE3"/>
    <w:rsid w:val="00F70C0E"/>
    <w:rsid w:val="00F71287"/>
    <w:rsid w:val="00F72DF2"/>
    <w:rsid w:val="00F7313A"/>
    <w:rsid w:val="00F742F8"/>
    <w:rsid w:val="00F75C49"/>
    <w:rsid w:val="00F81419"/>
    <w:rsid w:val="00F81FA3"/>
    <w:rsid w:val="00F856F6"/>
    <w:rsid w:val="00F86B01"/>
    <w:rsid w:val="00F9580A"/>
    <w:rsid w:val="00F96977"/>
    <w:rsid w:val="00F97A43"/>
    <w:rsid w:val="00FA6B5C"/>
    <w:rsid w:val="00FA7B8B"/>
    <w:rsid w:val="00FB04B6"/>
    <w:rsid w:val="00FB3E1C"/>
    <w:rsid w:val="00FC278F"/>
    <w:rsid w:val="00FC63CA"/>
    <w:rsid w:val="00FD3D1C"/>
    <w:rsid w:val="00FD44B4"/>
    <w:rsid w:val="00FD65F3"/>
    <w:rsid w:val="00FE11CD"/>
    <w:rsid w:val="00FE34AF"/>
    <w:rsid w:val="00FE35AF"/>
    <w:rsid w:val="00FE3C40"/>
    <w:rsid w:val="00FE58B0"/>
    <w:rsid w:val="00FE5BE2"/>
    <w:rsid w:val="00FE74CE"/>
    <w:rsid w:val="00FF0808"/>
    <w:rsid w:val="00FF30ED"/>
    <w:rsid w:val="00FF3149"/>
    <w:rsid w:val="00FF346B"/>
    <w:rsid w:val="00FF4B6E"/>
    <w:rsid w:val="00FF627A"/>
    <w:rsid w:val="00FF6C30"/>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ff9ff"/>
    </o:shapedefaults>
    <o:shapelayout v:ext="edit">
      <o:idmap v:ext="edit" data="1"/>
    </o:shapelayout>
  </w:shapeDefaults>
  <w:decimalSymbol w:val="."/>
  <w:listSeparator w:val=","/>
  <w15:chartTrackingRefBased/>
  <w15:docId w15:val="{11449086-CC55-4947-9CE8-16C331B2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4AF"/>
    <w:pPr>
      <w:spacing w:after="200" w:line="276" w:lineRule="auto"/>
    </w:pPr>
    <w:rPr>
      <w:sz w:val="22"/>
      <w:szCs w:val="22"/>
    </w:rPr>
  </w:style>
  <w:style w:type="paragraph" w:styleId="Heading1">
    <w:name w:val="heading 1"/>
    <w:basedOn w:val="Normal"/>
    <w:next w:val="Normal"/>
    <w:link w:val="Heading1Char"/>
    <w:uiPriority w:val="9"/>
    <w:qFormat/>
    <w:rsid w:val="00F41B2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7781"/>
    <w:pPr>
      <w:tabs>
        <w:tab w:val="center" w:pos="4680"/>
        <w:tab w:val="right" w:pos="9360"/>
      </w:tabs>
    </w:pPr>
  </w:style>
  <w:style w:type="character" w:customStyle="1" w:styleId="HeaderChar">
    <w:name w:val="Header Char"/>
    <w:basedOn w:val="DefaultParagraphFont"/>
    <w:link w:val="Header"/>
    <w:rsid w:val="009A7781"/>
  </w:style>
  <w:style w:type="paragraph" w:styleId="Footer">
    <w:name w:val="footer"/>
    <w:basedOn w:val="Normal"/>
    <w:link w:val="FooterChar"/>
    <w:uiPriority w:val="99"/>
    <w:unhideWhenUsed/>
    <w:rsid w:val="009A7781"/>
    <w:pPr>
      <w:tabs>
        <w:tab w:val="center" w:pos="4680"/>
        <w:tab w:val="right" w:pos="9360"/>
      </w:tabs>
    </w:pPr>
  </w:style>
  <w:style w:type="character" w:customStyle="1" w:styleId="FooterChar">
    <w:name w:val="Footer Char"/>
    <w:basedOn w:val="DefaultParagraphFont"/>
    <w:link w:val="Footer"/>
    <w:uiPriority w:val="99"/>
    <w:rsid w:val="009A7781"/>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unhideWhenUsed/>
    <w:rsid w:val="00DF5DA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F5DA7"/>
    <w:rPr>
      <w:rFonts w:ascii="Tahoma" w:hAnsi="Tahoma" w:cs="Tahoma"/>
      <w:sz w:val="16"/>
      <w:szCs w:val="16"/>
    </w:rPr>
  </w:style>
  <w:style w:type="character" w:styleId="Hyperlink">
    <w:name w:val="Hyperlink"/>
    <w:uiPriority w:val="99"/>
    <w:unhideWhenUsed/>
    <w:rsid w:val="009A6D35"/>
    <w:rPr>
      <w:color w:val="0000FF"/>
      <w:u w:val="single"/>
    </w:rPr>
  </w:style>
  <w:style w:type="character" w:styleId="CommentReference">
    <w:name w:val="annotation reference"/>
    <w:uiPriority w:val="99"/>
    <w:semiHidden/>
    <w:unhideWhenUsed/>
    <w:rsid w:val="00671B90"/>
    <w:rPr>
      <w:sz w:val="16"/>
      <w:szCs w:val="16"/>
    </w:rPr>
  </w:style>
  <w:style w:type="paragraph" w:styleId="CommentText">
    <w:name w:val="annotation text"/>
    <w:basedOn w:val="Normal"/>
    <w:link w:val="CommentTextChar"/>
    <w:uiPriority w:val="99"/>
    <w:semiHidden/>
    <w:unhideWhenUsed/>
    <w:rsid w:val="00671B90"/>
    <w:rPr>
      <w:sz w:val="20"/>
      <w:szCs w:val="20"/>
    </w:rPr>
  </w:style>
  <w:style w:type="character" w:customStyle="1" w:styleId="CommentTextChar">
    <w:name w:val="Comment Text Char"/>
    <w:basedOn w:val="DefaultParagraphFont"/>
    <w:link w:val="CommentText"/>
    <w:uiPriority w:val="99"/>
    <w:semiHidden/>
    <w:rsid w:val="00671B90"/>
  </w:style>
  <w:style w:type="paragraph" w:styleId="CommentSubject">
    <w:name w:val="annotation subject"/>
    <w:basedOn w:val="CommentText"/>
    <w:next w:val="CommentText"/>
    <w:link w:val="CommentSubjectChar"/>
    <w:uiPriority w:val="99"/>
    <w:semiHidden/>
    <w:unhideWhenUsed/>
    <w:rsid w:val="00671B90"/>
    <w:rPr>
      <w:b/>
      <w:bCs/>
      <w:lang w:val="x-none" w:eastAsia="x-none"/>
    </w:rPr>
  </w:style>
  <w:style w:type="character" w:customStyle="1" w:styleId="CommentSubjectChar">
    <w:name w:val="Comment Subject Char"/>
    <w:link w:val="CommentSubject"/>
    <w:uiPriority w:val="99"/>
    <w:semiHidden/>
    <w:rsid w:val="00671B90"/>
    <w:rPr>
      <w:b/>
      <w:bCs/>
    </w:rPr>
  </w:style>
  <w:style w:type="paragraph" w:styleId="Revision">
    <w:name w:val="Revision"/>
    <w:hidden/>
    <w:uiPriority w:val="99"/>
    <w:semiHidden/>
    <w:rsid w:val="00671B90"/>
    <w:rPr>
      <w:sz w:val="22"/>
      <w:szCs w:val="22"/>
    </w:rPr>
  </w:style>
  <w:style w:type="paragraph" w:customStyle="1" w:styleId="Default">
    <w:name w:val="Default"/>
    <w:rsid w:val="000E061C"/>
    <w:pPr>
      <w:autoSpaceDE w:val="0"/>
      <w:autoSpaceDN w:val="0"/>
      <w:adjustRightInd w:val="0"/>
    </w:pPr>
    <w:rPr>
      <w:rFonts w:ascii="Times New Roman" w:hAnsi="Times New Roman"/>
      <w:color w:val="000000"/>
      <w:sz w:val="24"/>
      <w:szCs w:val="24"/>
    </w:rPr>
  </w:style>
  <w:style w:type="paragraph" w:styleId="NoSpacing">
    <w:name w:val="No Spacing"/>
    <w:uiPriority w:val="99"/>
    <w:qFormat/>
    <w:rsid w:val="005F23EA"/>
    <w:rPr>
      <w:sz w:val="22"/>
      <w:szCs w:val="22"/>
    </w:rPr>
  </w:style>
  <w:style w:type="character" w:customStyle="1" w:styleId="Heading1Char">
    <w:name w:val="Heading 1 Char"/>
    <w:link w:val="Heading1"/>
    <w:uiPriority w:val="9"/>
    <w:rsid w:val="00F41B20"/>
    <w:rPr>
      <w:rFonts w:ascii="Cambria" w:eastAsia="Times New Roman" w:hAnsi="Cambria" w:cs="Times New Roman"/>
      <w:b/>
      <w:bCs/>
      <w:kern w:val="32"/>
      <w:sz w:val="32"/>
      <w:szCs w:val="32"/>
    </w:rPr>
  </w:style>
  <w:style w:type="table" w:styleId="LightShading-Accent1">
    <w:name w:val="Light Shading Accent 1"/>
    <w:basedOn w:val="TableNormal"/>
    <w:uiPriority w:val="60"/>
    <w:rsid w:val="00FE34A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FE34A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PlainTable1">
    <w:name w:val="Plain Table 1"/>
    <w:basedOn w:val="TableNormal"/>
    <w:uiPriority w:val="41"/>
    <w:rsid w:val="00732524"/>
    <w:rPr>
      <w:rFonts w:ascii="Times New Roman" w:eastAsia="Times New Roman" w:hAnsi="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885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2141">
      <w:bodyDiv w:val="1"/>
      <w:marLeft w:val="0"/>
      <w:marRight w:val="0"/>
      <w:marTop w:val="0"/>
      <w:marBottom w:val="0"/>
      <w:divBdr>
        <w:top w:val="none" w:sz="0" w:space="0" w:color="auto"/>
        <w:left w:val="none" w:sz="0" w:space="0" w:color="auto"/>
        <w:bottom w:val="none" w:sz="0" w:space="0" w:color="auto"/>
        <w:right w:val="none" w:sz="0" w:space="0" w:color="auto"/>
      </w:divBdr>
    </w:div>
    <w:div w:id="246572281">
      <w:bodyDiv w:val="1"/>
      <w:marLeft w:val="0"/>
      <w:marRight w:val="0"/>
      <w:marTop w:val="0"/>
      <w:marBottom w:val="0"/>
      <w:divBdr>
        <w:top w:val="none" w:sz="0" w:space="0" w:color="auto"/>
        <w:left w:val="none" w:sz="0" w:space="0" w:color="auto"/>
        <w:bottom w:val="none" w:sz="0" w:space="0" w:color="auto"/>
        <w:right w:val="none" w:sz="0" w:space="0" w:color="auto"/>
      </w:divBdr>
    </w:div>
    <w:div w:id="325787491">
      <w:bodyDiv w:val="1"/>
      <w:marLeft w:val="0"/>
      <w:marRight w:val="0"/>
      <w:marTop w:val="0"/>
      <w:marBottom w:val="0"/>
      <w:divBdr>
        <w:top w:val="none" w:sz="0" w:space="0" w:color="auto"/>
        <w:left w:val="none" w:sz="0" w:space="0" w:color="auto"/>
        <w:bottom w:val="none" w:sz="0" w:space="0" w:color="auto"/>
        <w:right w:val="none" w:sz="0" w:space="0" w:color="auto"/>
      </w:divBdr>
    </w:div>
    <w:div w:id="578947882">
      <w:bodyDiv w:val="1"/>
      <w:marLeft w:val="0"/>
      <w:marRight w:val="0"/>
      <w:marTop w:val="0"/>
      <w:marBottom w:val="0"/>
      <w:divBdr>
        <w:top w:val="none" w:sz="0" w:space="0" w:color="auto"/>
        <w:left w:val="none" w:sz="0" w:space="0" w:color="auto"/>
        <w:bottom w:val="none" w:sz="0" w:space="0" w:color="auto"/>
        <w:right w:val="none" w:sz="0" w:space="0" w:color="auto"/>
      </w:divBdr>
    </w:div>
    <w:div w:id="586959935">
      <w:bodyDiv w:val="1"/>
      <w:marLeft w:val="0"/>
      <w:marRight w:val="0"/>
      <w:marTop w:val="0"/>
      <w:marBottom w:val="0"/>
      <w:divBdr>
        <w:top w:val="none" w:sz="0" w:space="0" w:color="auto"/>
        <w:left w:val="none" w:sz="0" w:space="0" w:color="auto"/>
        <w:bottom w:val="none" w:sz="0" w:space="0" w:color="auto"/>
        <w:right w:val="none" w:sz="0" w:space="0" w:color="auto"/>
      </w:divBdr>
    </w:div>
    <w:div w:id="695735203">
      <w:bodyDiv w:val="1"/>
      <w:marLeft w:val="0"/>
      <w:marRight w:val="0"/>
      <w:marTop w:val="0"/>
      <w:marBottom w:val="0"/>
      <w:divBdr>
        <w:top w:val="none" w:sz="0" w:space="0" w:color="auto"/>
        <w:left w:val="none" w:sz="0" w:space="0" w:color="auto"/>
        <w:bottom w:val="none" w:sz="0" w:space="0" w:color="auto"/>
        <w:right w:val="none" w:sz="0" w:space="0" w:color="auto"/>
      </w:divBdr>
    </w:div>
    <w:div w:id="742289793">
      <w:bodyDiv w:val="1"/>
      <w:marLeft w:val="0"/>
      <w:marRight w:val="0"/>
      <w:marTop w:val="0"/>
      <w:marBottom w:val="0"/>
      <w:divBdr>
        <w:top w:val="none" w:sz="0" w:space="0" w:color="auto"/>
        <w:left w:val="none" w:sz="0" w:space="0" w:color="auto"/>
        <w:bottom w:val="none" w:sz="0" w:space="0" w:color="auto"/>
        <w:right w:val="none" w:sz="0" w:space="0" w:color="auto"/>
      </w:divBdr>
    </w:div>
    <w:div w:id="886380004">
      <w:bodyDiv w:val="1"/>
      <w:marLeft w:val="0"/>
      <w:marRight w:val="0"/>
      <w:marTop w:val="0"/>
      <w:marBottom w:val="0"/>
      <w:divBdr>
        <w:top w:val="none" w:sz="0" w:space="0" w:color="auto"/>
        <w:left w:val="none" w:sz="0" w:space="0" w:color="auto"/>
        <w:bottom w:val="none" w:sz="0" w:space="0" w:color="auto"/>
        <w:right w:val="none" w:sz="0" w:space="0" w:color="auto"/>
      </w:divBdr>
    </w:div>
    <w:div w:id="1322582135">
      <w:bodyDiv w:val="1"/>
      <w:marLeft w:val="0"/>
      <w:marRight w:val="0"/>
      <w:marTop w:val="0"/>
      <w:marBottom w:val="0"/>
      <w:divBdr>
        <w:top w:val="none" w:sz="0" w:space="0" w:color="auto"/>
        <w:left w:val="none" w:sz="0" w:space="0" w:color="auto"/>
        <w:bottom w:val="none" w:sz="0" w:space="0" w:color="auto"/>
        <w:right w:val="none" w:sz="0" w:space="0" w:color="auto"/>
      </w:divBdr>
    </w:div>
    <w:div w:id="1348403888">
      <w:bodyDiv w:val="1"/>
      <w:marLeft w:val="0"/>
      <w:marRight w:val="0"/>
      <w:marTop w:val="0"/>
      <w:marBottom w:val="0"/>
      <w:divBdr>
        <w:top w:val="none" w:sz="0" w:space="0" w:color="auto"/>
        <w:left w:val="none" w:sz="0" w:space="0" w:color="auto"/>
        <w:bottom w:val="none" w:sz="0" w:space="0" w:color="auto"/>
        <w:right w:val="none" w:sz="0" w:space="0" w:color="auto"/>
      </w:divBdr>
    </w:div>
    <w:div w:id="1557543681">
      <w:bodyDiv w:val="1"/>
      <w:marLeft w:val="0"/>
      <w:marRight w:val="0"/>
      <w:marTop w:val="0"/>
      <w:marBottom w:val="0"/>
      <w:divBdr>
        <w:top w:val="none" w:sz="0" w:space="0" w:color="auto"/>
        <w:left w:val="none" w:sz="0" w:space="0" w:color="auto"/>
        <w:bottom w:val="none" w:sz="0" w:space="0" w:color="auto"/>
        <w:right w:val="none" w:sz="0" w:space="0" w:color="auto"/>
      </w:divBdr>
    </w:div>
    <w:div w:id="1768965456">
      <w:bodyDiv w:val="1"/>
      <w:marLeft w:val="0"/>
      <w:marRight w:val="0"/>
      <w:marTop w:val="0"/>
      <w:marBottom w:val="0"/>
      <w:divBdr>
        <w:top w:val="none" w:sz="0" w:space="0" w:color="auto"/>
        <w:left w:val="none" w:sz="0" w:space="0" w:color="auto"/>
        <w:bottom w:val="none" w:sz="0" w:space="0" w:color="auto"/>
        <w:right w:val="none" w:sz="0" w:space="0" w:color="auto"/>
      </w:divBdr>
    </w:div>
    <w:div w:id="19583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p.org/plandocuments" TargetMode="External"/><Relationship Id="rId18" Type="http://schemas.openxmlformats.org/officeDocument/2006/relationships/hyperlink" Target="https://www.healthcare.gov/sbc-glossary/" TargetMode="External"/><Relationship Id="rId26" Type="http://schemas.openxmlformats.org/officeDocument/2006/relationships/hyperlink" Target="https://www.healthcare.gov/sbc-glossary/" TargetMode="External"/><Relationship Id="rId39" Type="http://schemas.openxmlformats.org/officeDocument/2006/relationships/hyperlink" Target="https://www.healthcare.gov/sbc-glossary/" TargetMode="External"/><Relationship Id="rId21" Type="http://schemas.openxmlformats.org/officeDocument/2006/relationships/hyperlink" Target="https://www.healthcare.gov/sbc-glossary/" TargetMode="External"/><Relationship Id="rId34"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47"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footer" Target="footer3.xml"/><Relationship Id="rId63"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healthcare.gov/sbc-glossary/" TargetMode="External"/><Relationship Id="rId2" Type="http://schemas.openxmlformats.org/officeDocument/2006/relationships/numbering" Target="numbering.xml"/><Relationship Id="rId16" Type="http://schemas.openxmlformats.org/officeDocument/2006/relationships/hyperlink" Target="https://www.healthcare.gov/sbc-glossary/" TargetMode="External"/><Relationship Id="rId29" Type="http://schemas.openxmlformats.org/officeDocument/2006/relationships/hyperlink" Target="https://www.healthcare.gov/sbc-glossary/" TargetMode="External"/><Relationship Id="rId11"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32" Type="http://schemas.openxmlformats.org/officeDocument/2006/relationships/hyperlink" Target="https://www.healthcare.gov/sbc-glossary/" TargetMode="External"/><Relationship Id="rId37"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53" Type="http://schemas.openxmlformats.org/officeDocument/2006/relationships/footer" Target="footer2.xml"/><Relationship Id="rId58"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5" Type="http://schemas.openxmlformats.org/officeDocument/2006/relationships/webSettings" Target="webSettings.xml"/><Relationship Id="rId61" Type="http://schemas.openxmlformats.org/officeDocument/2006/relationships/hyperlink" Target="https://www.healthcare.gov/sbc-glossary/" TargetMode="External"/><Relationship Id="rId82" Type="http://schemas.openxmlformats.org/officeDocument/2006/relationships/fontTable" Target="fontTable.xml"/><Relationship Id="rId10"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31"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header" Target="header1.xm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8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56"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8" Type="http://schemas.openxmlformats.org/officeDocument/2006/relationships/hyperlink" Target="https://www.healthcare.gov/sbc-glossary/" TargetMode="External"/><Relationship Id="rId51" Type="http://schemas.openxmlformats.org/officeDocument/2006/relationships/footer" Target="footer1.xml"/><Relationship Id="rId72"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54" Type="http://schemas.openxmlformats.org/officeDocument/2006/relationships/header" Target="header2.xml"/><Relationship Id="rId62"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image" Target="media/image3.jpeg"/><Relationship Id="rId36"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healthcare.gov/sbc-glossar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98B3A-CE79-4303-A8A3-B1C0F76C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E63EEB5E</Template>
  <TotalTime>122</TotalTime>
  <Pages>6</Pages>
  <Words>2780</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18590</CharactersWithSpaces>
  <SharedDoc>false</SharedDoc>
  <HLinks>
    <vt:vector size="480" baseType="variant">
      <vt:variant>
        <vt:i4>6619242</vt:i4>
      </vt:variant>
      <vt:variant>
        <vt:i4>209</vt:i4>
      </vt:variant>
      <vt:variant>
        <vt:i4>0</vt:i4>
      </vt:variant>
      <vt:variant>
        <vt:i4>5</vt:i4>
      </vt:variant>
      <vt:variant>
        <vt:lpwstr>https://www.healthcare.gov/sbc-glossary/</vt:lpwstr>
      </vt:variant>
      <vt:variant>
        <vt:lpwstr>specialist</vt:lpwstr>
      </vt:variant>
      <vt:variant>
        <vt:i4>6881388</vt:i4>
      </vt:variant>
      <vt:variant>
        <vt:i4>206</vt:i4>
      </vt:variant>
      <vt:variant>
        <vt:i4>0</vt:i4>
      </vt:variant>
      <vt:variant>
        <vt:i4>5</vt:i4>
      </vt:variant>
      <vt:variant>
        <vt:lpwstr>https://www.healthcare.gov/sbc-glossary/</vt:lpwstr>
      </vt:variant>
      <vt:variant>
        <vt:lpwstr>deductible</vt:lpwstr>
      </vt:variant>
      <vt:variant>
        <vt:i4>524315</vt:i4>
      </vt:variant>
      <vt:variant>
        <vt:i4>203</vt:i4>
      </vt:variant>
      <vt:variant>
        <vt:i4>0</vt:i4>
      </vt:variant>
      <vt:variant>
        <vt:i4>5</vt:i4>
      </vt:variant>
      <vt:variant>
        <vt:lpwstr>https://www.healthcare.gov/sbc-glossary/</vt:lpwstr>
      </vt:variant>
      <vt:variant>
        <vt:lpwstr>plan</vt:lpwstr>
      </vt:variant>
      <vt:variant>
        <vt:i4>6619242</vt:i4>
      </vt:variant>
      <vt:variant>
        <vt:i4>200</vt:i4>
      </vt:variant>
      <vt:variant>
        <vt:i4>0</vt:i4>
      </vt:variant>
      <vt:variant>
        <vt:i4>5</vt:i4>
      </vt:variant>
      <vt:variant>
        <vt:lpwstr>https://www.healthcare.gov/sbc-glossary/</vt:lpwstr>
      </vt:variant>
      <vt:variant>
        <vt:lpwstr>specialist</vt:lpwstr>
      </vt:variant>
      <vt:variant>
        <vt:i4>6881388</vt:i4>
      </vt:variant>
      <vt:variant>
        <vt:i4>197</vt:i4>
      </vt:variant>
      <vt:variant>
        <vt:i4>0</vt:i4>
      </vt:variant>
      <vt:variant>
        <vt:i4>5</vt:i4>
      </vt:variant>
      <vt:variant>
        <vt:lpwstr>https://www.healthcare.gov/sbc-glossary/</vt:lpwstr>
      </vt:variant>
      <vt:variant>
        <vt:lpwstr>deductible</vt:lpwstr>
      </vt:variant>
      <vt:variant>
        <vt:i4>524315</vt:i4>
      </vt:variant>
      <vt:variant>
        <vt:i4>194</vt:i4>
      </vt:variant>
      <vt:variant>
        <vt:i4>0</vt:i4>
      </vt:variant>
      <vt:variant>
        <vt:i4>5</vt:i4>
      </vt:variant>
      <vt:variant>
        <vt:lpwstr>https://www.healthcare.gov/sbc-glossary/</vt:lpwstr>
      </vt:variant>
      <vt:variant>
        <vt:lpwstr>plan</vt:lpwstr>
      </vt:variant>
      <vt:variant>
        <vt:i4>6619242</vt:i4>
      </vt:variant>
      <vt:variant>
        <vt:i4>191</vt:i4>
      </vt:variant>
      <vt:variant>
        <vt:i4>0</vt:i4>
      </vt:variant>
      <vt:variant>
        <vt:i4>5</vt:i4>
      </vt:variant>
      <vt:variant>
        <vt:lpwstr>https://www.healthcare.gov/sbc-glossary/</vt:lpwstr>
      </vt:variant>
      <vt:variant>
        <vt:lpwstr>specialist</vt:lpwstr>
      </vt:variant>
      <vt:variant>
        <vt:i4>6881388</vt:i4>
      </vt:variant>
      <vt:variant>
        <vt:i4>188</vt:i4>
      </vt:variant>
      <vt:variant>
        <vt:i4>0</vt:i4>
      </vt:variant>
      <vt:variant>
        <vt:i4>5</vt:i4>
      </vt:variant>
      <vt:variant>
        <vt:lpwstr>https://www.healthcare.gov/sbc-glossary/</vt:lpwstr>
      </vt:variant>
      <vt:variant>
        <vt:lpwstr>deductible</vt:lpwstr>
      </vt:variant>
      <vt:variant>
        <vt:i4>524315</vt:i4>
      </vt:variant>
      <vt:variant>
        <vt:i4>185</vt:i4>
      </vt:variant>
      <vt:variant>
        <vt:i4>0</vt:i4>
      </vt:variant>
      <vt:variant>
        <vt:i4>5</vt:i4>
      </vt:variant>
      <vt:variant>
        <vt:lpwstr>https://www.healthcare.gov/sbc-glossary/</vt:lpwstr>
      </vt:variant>
      <vt:variant>
        <vt:lpwstr>plan</vt:lpwstr>
      </vt:variant>
      <vt:variant>
        <vt:i4>8061025</vt:i4>
      </vt:variant>
      <vt:variant>
        <vt:i4>182</vt:i4>
      </vt:variant>
      <vt:variant>
        <vt:i4>0</vt:i4>
      </vt:variant>
      <vt:variant>
        <vt:i4>5</vt:i4>
      </vt:variant>
      <vt:variant>
        <vt:lpwstr>https://www.healthcare.gov/sbc-glossary/</vt:lpwstr>
      </vt:variant>
      <vt:variant>
        <vt:lpwstr>marketplace</vt:lpwstr>
      </vt:variant>
      <vt:variant>
        <vt:i4>524315</vt:i4>
      </vt:variant>
      <vt:variant>
        <vt:i4>179</vt:i4>
      </vt:variant>
      <vt:variant>
        <vt:i4>0</vt:i4>
      </vt:variant>
      <vt:variant>
        <vt:i4>5</vt:i4>
      </vt:variant>
      <vt:variant>
        <vt:lpwstr>https://www.healthcare.gov/sbc-glossary/</vt:lpwstr>
      </vt:variant>
      <vt:variant>
        <vt:lpwstr>plan</vt:lpwstr>
      </vt:variant>
      <vt:variant>
        <vt:i4>6488184</vt:i4>
      </vt:variant>
      <vt:variant>
        <vt:i4>176</vt:i4>
      </vt:variant>
      <vt:variant>
        <vt:i4>0</vt:i4>
      </vt:variant>
      <vt:variant>
        <vt:i4>5</vt:i4>
      </vt:variant>
      <vt:variant>
        <vt:lpwstr>https://www.healthcare.gov/sbc-glossary/</vt:lpwstr>
      </vt:variant>
      <vt:variant>
        <vt:lpwstr>premium-tax-credits</vt:lpwstr>
      </vt:variant>
      <vt:variant>
        <vt:i4>7602290</vt:i4>
      </vt:variant>
      <vt:variant>
        <vt:i4>173</vt:i4>
      </vt:variant>
      <vt:variant>
        <vt:i4>0</vt:i4>
      </vt:variant>
      <vt:variant>
        <vt:i4>5</vt:i4>
      </vt:variant>
      <vt:variant>
        <vt:lpwstr>https://www.healthcare.gov/sbc-glossary/</vt:lpwstr>
      </vt:variant>
      <vt:variant>
        <vt:lpwstr>minimum-value-standard</vt:lpwstr>
      </vt:variant>
      <vt:variant>
        <vt:i4>524315</vt:i4>
      </vt:variant>
      <vt:variant>
        <vt:i4>170</vt:i4>
      </vt:variant>
      <vt:variant>
        <vt:i4>0</vt:i4>
      </vt:variant>
      <vt:variant>
        <vt:i4>5</vt:i4>
      </vt:variant>
      <vt:variant>
        <vt:lpwstr>https://www.healthcare.gov/sbc-glossary/</vt:lpwstr>
      </vt:variant>
      <vt:variant>
        <vt:lpwstr>plan</vt:lpwstr>
      </vt:variant>
      <vt:variant>
        <vt:i4>7471220</vt:i4>
      </vt:variant>
      <vt:variant>
        <vt:i4>167</vt:i4>
      </vt:variant>
      <vt:variant>
        <vt:i4>0</vt:i4>
      </vt:variant>
      <vt:variant>
        <vt:i4>5</vt:i4>
      </vt:variant>
      <vt:variant>
        <vt:lpwstr>https://www.healthcare.gov/sbc-glossary/</vt:lpwstr>
      </vt:variant>
      <vt:variant>
        <vt:lpwstr>minimum-essential-coverage</vt:lpwstr>
      </vt:variant>
      <vt:variant>
        <vt:i4>524315</vt:i4>
      </vt:variant>
      <vt:variant>
        <vt:i4>164</vt:i4>
      </vt:variant>
      <vt:variant>
        <vt:i4>0</vt:i4>
      </vt:variant>
      <vt:variant>
        <vt:i4>5</vt:i4>
      </vt:variant>
      <vt:variant>
        <vt:lpwstr>https://www.healthcare.gov/sbc-glossary/</vt:lpwstr>
      </vt:variant>
      <vt:variant>
        <vt:lpwstr>plan</vt:lpwstr>
      </vt:variant>
      <vt:variant>
        <vt:i4>2031644</vt:i4>
      </vt:variant>
      <vt:variant>
        <vt:i4>161</vt:i4>
      </vt:variant>
      <vt:variant>
        <vt:i4>0</vt:i4>
      </vt:variant>
      <vt:variant>
        <vt:i4>5</vt:i4>
      </vt:variant>
      <vt:variant>
        <vt:lpwstr>https://www.healthcare.gov/sbc-glossary/</vt:lpwstr>
      </vt:variant>
      <vt:variant>
        <vt:lpwstr>grievance</vt:lpwstr>
      </vt:variant>
      <vt:variant>
        <vt:i4>7536762</vt:i4>
      </vt:variant>
      <vt:variant>
        <vt:i4>158</vt:i4>
      </vt:variant>
      <vt:variant>
        <vt:i4>0</vt:i4>
      </vt:variant>
      <vt:variant>
        <vt:i4>5</vt:i4>
      </vt:variant>
      <vt:variant>
        <vt:lpwstr>https://www.healthcare.gov/sbc-glossary/</vt:lpwstr>
      </vt:variant>
      <vt:variant>
        <vt:lpwstr>appeal</vt:lpwstr>
      </vt:variant>
      <vt:variant>
        <vt:i4>983048</vt:i4>
      </vt:variant>
      <vt:variant>
        <vt:i4>155</vt:i4>
      </vt:variant>
      <vt:variant>
        <vt:i4>0</vt:i4>
      </vt:variant>
      <vt:variant>
        <vt:i4>5</vt:i4>
      </vt:variant>
      <vt:variant>
        <vt:lpwstr>https://www.healthcare.gov/sbc-glossary/</vt:lpwstr>
      </vt:variant>
      <vt:variant>
        <vt:lpwstr>claim</vt:lpwstr>
      </vt:variant>
      <vt:variant>
        <vt:i4>524315</vt:i4>
      </vt:variant>
      <vt:variant>
        <vt:i4>152</vt:i4>
      </vt:variant>
      <vt:variant>
        <vt:i4>0</vt:i4>
      </vt:variant>
      <vt:variant>
        <vt:i4>5</vt:i4>
      </vt:variant>
      <vt:variant>
        <vt:lpwstr>https://www.healthcare.gov/sbc-glossary/</vt:lpwstr>
      </vt:variant>
      <vt:variant>
        <vt:lpwstr>plan</vt:lpwstr>
      </vt:variant>
      <vt:variant>
        <vt:i4>983048</vt:i4>
      </vt:variant>
      <vt:variant>
        <vt:i4>149</vt:i4>
      </vt:variant>
      <vt:variant>
        <vt:i4>0</vt:i4>
      </vt:variant>
      <vt:variant>
        <vt:i4>5</vt:i4>
      </vt:variant>
      <vt:variant>
        <vt:lpwstr>https://www.healthcare.gov/sbc-glossary/</vt:lpwstr>
      </vt:variant>
      <vt:variant>
        <vt:lpwstr>claim</vt:lpwstr>
      </vt:variant>
      <vt:variant>
        <vt:i4>7536762</vt:i4>
      </vt:variant>
      <vt:variant>
        <vt:i4>146</vt:i4>
      </vt:variant>
      <vt:variant>
        <vt:i4>0</vt:i4>
      </vt:variant>
      <vt:variant>
        <vt:i4>5</vt:i4>
      </vt:variant>
      <vt:variant>
        <vt:lpwstr>https://www.healthcare.gov/sbc-glossary/</vt:lpwstr>
      </vt:variant>
      <vt:variant>
        <vt:lpwstr>appeal</vt:lpwstr>
      </vt:variant>
      <vt:variant>
        <vt:i4>2031644</vt:i4>
      </vt:variant>
      <vt:variant>
        <vt:i4>143</vt:i4>
      </vt:variant>
      <vt:variant>
        <vt:i4>0</vt:i4>
      </vt:variant>
      <vt:variant>
        <vt:i4>5</vt:i4>
      </vt:variant>
      <vt:variant>
        <vt:lpwstr>https://www.healthcare.gov/sbc-glossary/</vt:lpwstr>
      </vt:variant>
      <vt:variant>
        <vt:lpwstr>grievance</vt:lpwstr>
      </vt:variant>
      <vt:variant>
        <vt:i4>983048</vt:i4>
      </vt:variant>
      <vt:variant>
        <vt:i4>140</vt:i4>
      </vt:variant>
      <vt:variant>
        <vt:i4>0</vt:i4>
      </vt:variant>
      <vt:variant>
        <vt:i4>5</vt:i4>
      </vt:variant>
      <vt:variant>
        <vt:lpwstr>https://www.healthcare.gov/sbc-glossary/</vt:lpwstr>
      </vt:variant>
      <vt:variant>
        <vt:lpwstr>claim</vt:lpwstr>
      </vt:variant>
      <vt:variant>
        <vt:i4>524315</vt:i4>
      </vt:variant>
      <vt:variant>
        <vt:i4>137</vt:i4>
      </vt:variant>
      <vt:variant>
        <vt:i4>0</vt:i4>
      </vt:variant>
      <vt:variant>
        <vt:i4>5</vt:i4>
      </vt:variant>
      <vt:variant>
        <vt:lpwstr>https://www.healthcare.gov/sbc-glossary/</vt:lpwstr>
      </vt:variant>
      <vt:variant>
        <vt:lpwstr>plan</vt:lpwstr>
      </vt:variant>
      <vt:variant>
        <vt:i4>2687012</vt:i4>
      </vt:variant>
      <vt:variant>
        <vt:i4>134</vt:i4>
      </vt:variant>
      <vt:variant>
        <vt:i4>0</vt:i4>
      </vt:variant>
      <vt:variant>
        <vt:i4>5</vt:i4>
      </vt:variant>
      <vt:variant>
        <vt:lpwstr>http://www.healthcare.gov/</vt:lpwstr>
      </vt:variant>
      <vt:variant>
        <vt:lpwstr/>
      </vt:variant>
      <vt:variant>
        <vt:i4>8061025</vt:i4>
      </vt:variant>
      <vt:variant>
        <vt:i4>131</vt:i4>
      </vt:variant>
      <vt:variant>
        <vt:i4>0</vt:i4>
      </vt:variant>
      <vt:variant>
        <vt:i4>5</vt:i4>
      </vt:variant>
      <vt:variant>
        <vt:lpwstr>https://www.healthcare.gov/sbc-glossary/</vt:lpwstr>
      </vt:variant>
      <vt:variant>
        <vt:lpwstr>marketplace</vt:lpwstr>
      </vt:variant>
      <vt:variant>
        <vt:i4>8061025</vt:i4>
      </vt:variant>
      <vt:variant>
        <vt:i4>128</vt:i4>
      </vt:variant>
      <vt:variant>
        <vt:i4>0</vt:i4>
      </vt:variant>
      <vt:variant>
        <vt:i4>5</vt:i4>
      </vt:variant>
      <vt:variant>
        <vt:lpwstr>https://www.healthcare.gov/sbc-glossary/</vt:lpwstr>
      </vt:variant>
      <vt:variant>
        <vt:lpwstr>marketplace</vt:lpwstr>
      </vt:variant>
      <vt:variant>
        <vt:i4>524315</vt:i4>
      </vt:variant>
      <vt:variant>
        <vt:i4>125</vt:i4>
      </vt:variant>
      <vt:variant>
        <vt:i4>0</vt:i4>
      </vt:variant>
      <vt:variant>
        <vt:i4>5</vt:i4>
      </vt:variant>
      <vt:variant>
        <vt:lpwstr>https://www.healthcare.gov/sbc-glossary/</vt:lpwstr>
      </vt:variant>
      <vt:variant>
        <vt:lpwstr>plan</vt:lpwstr>
      </vt:variant>
      <vt:variant>
        <vt:i4>1245249</vt:i4>
      </vt:variant>
      <vt:variant>
        <vt:i4>122</vt:i4>
      </vt:variant>
      <vt:variant>
        <vt:i4>0</vt:i4>
      </vt:variant>
      <vt:variant>
        <vt:i4>5</vt:i4>
      </vt:variant>
      <vt:variant>
        <vt:lpwstr>https://www.healthcare.gov/sbc-glossary/</vt:lpwstr>
      </vt:variant>
      <vt:variant>
        <vt:lpwstr>excluded-services</vt:lpwstr>
      </vt:variant>
      <vt:variant>
        <vt:i4>524315</vt:i4>
      </vt:variant>
      <vt:variant>
        <vt:i4>119</vt:i4>
      </vt:variant>
      <vt:variant>
        <vt:i4>0</vt:i4>
      </vt:variant>
      <vt:variant>
        <vt:i4>5</vt:i4>
      </vt:variant>
      <vt:variant>
        <vt:lpwstr>https://www.healthcare.gov/sbc-glossary/</vt:lpwstr>
      </vt:variant>
      <vt:variant>
        <vt:lpwstr>plan</vt:lpwstr>
      </vt:variant>
      <vt:variant>
        <vt:i4>5767184</vt:i4>
      </vt:variant>
      <vt:variant>
        <vt:i4>116</vt:i4>
      </vt:variant>
      <vt:variant>
        <vt:i4>0</vt:i4>
      </vt:variant>
      <vt:variant>
        <vt:i4>5</vt:i4>
      </vt:variant>
      <vt:variant>
        <vt:lpwstr>https://www.healthcare.gov/sbc-glossary/</vt:lpwstr>
      </vt:variant>
      <vt:variant>
        <vt:lpwstr>hospice-services</vt:lpwstr>
      </vt:variant>
      <vt:variant>
        <vt:i4>262168</vt:i4>
      </vt:variant>
      <vt:variant>
        <vt:i4>113</vt:i4>
      </vt:variant>
      <vt:variant>
        <vt:i4>0</vt:i4>
      </vt:variant>
      <vt:variant>
        <vt:i4>5</vt:i4>
      </vt:variant>
      <vt:variant>
        <vt:lpwstr>https://www.healthcare.gov/sbc-glossary/</vt:lpwstr>
      </vt:variant>
      <vt:variant>
        <vt:lpwstr>durable-medical-equipment</vt:lpwstr>
      </vt:variant>
      <vt:variant>
        <vt:i4>262171</vt:i4>
      </vt:variant>
      <vt:variant>
        <vt:i4>110</vt:i4>
      </vt:variant>
      <vt:variant>
        <vt:i4>0</vt:i4>
      </vt:variant>
      <vt:variant>
        <vt:i4>5</vt:i4>
      </vt:variant>
      <vt:variant>
        <vt:lpwstr>https://www.healthcare.gov/sbc-glossary/</vt:lpwstr>
      </vt:variant>
      <vt:variant>
        <vt:lpwstr>skilled-nursing-care</vt:lpwstr>
      </vt:variant>
      <vt:variant>
        <vt:i4>94</vt:i4>
      </vt:variant>
      <vt:variant>
        <vt:i4>107</vt:i4>
      </vt:variant>
      <vt:variant>
        <vt:i4>0</vt:i4>
      </vt:variant>
      <vt:variant>
        <vt:i4>5</vt:i4>
      </vt:variant>
      <vt:variant>
        <vt:lpwstr>https://www.healthcare.gov/sbc-glossary/</vt:lpwstr>
      </vt:variant>
      <vt:variant>
        <vt:lpwstr>habilitation-services</vt:lpwstr>
      </vt:variant>
      <vt:variant>
        <vt:i4>6619180</vt:i4>
      </vt:variant>
      <vt:variant>
        <vt:i4>104</vt:i4>
      </vt:variant>
      <vt:variant>
        <vt:i4>0</vt:i4>
      </vt:variant>
      <vt:variant>
        <vt:i4>5</vt:i4>
      </vt:variant>
      <vt:variant>
        <vt:lpwstr>https://www.healthcare.gov/sbc-glossary/</vt:lpwstr>
      </vt:variant>
      <vt:variant>
        <vt:lpwstr>rehabilitation-services</vt:lpwstr>
      </vt:variant>
      <vt:variant>
        <vt:i4>5505106</vt:i4>
      </vt:variant>
      <vt:variant>
        <vt:i4>101</vt:i4>
      </vt:variant>
      <vt:variant>
        <vt:i4>0</vt:i4>
      </vt:variant>
      <vt:variant>
        <vt:i4>5</vt:i4>
      </vt:variant>
      <vt:variant>
        <vt:lpwstr>https://www.healthcare.gov/sbc-glossary/</vt:lpwstr>
      </vt:variant>
      <vt:variant>
        <vt:lpwstr>home-health-care</vt:lpwstr>
      </vt:variant>
      <vt:variant>
        <vt:i4>7864378</vt:i4>
      </vt:variant>
      <vt:variant>
        <vt:i4>98</vt:i4>
      </vt:variant>
      <vt:variant>
        <vt:i4>0</vt:i4>
      </vt:variant>
      <vt:variant>
        <vt:i4>5</vt:i4>
      </vt:variant>
      <vt:variant>
        <vt:lpwstr>https://www.healthcare.gov/sbc-glossary/</vt:lpwstr>
      </vt:variant>
      <vt:variant>
        <vt:lpwstr>urgent-care</vt:lpwstr>
      </vt:variant>
      <vt:variant>
        <vt:i4>393242</vt:i4>
      </vt:variant>
      <vt:variant>
        <vt:i4>95</vt:i4>
      </vt:variant>
      <vt:variant>
        <vt:i4>0</vt:i4>
      </vt:variant>
      <vt:variant>
        <vt:i4>5</vt:i4>
      </vt:variant>
      <vt:variant>
        <vt:lpwstr>https://www.healthcare.gov/sbc-glossary/</vt:lpwstr>
      </vt:variant>
      <vt:variant>
        <vt:lpwstr>emergency-medical-transportation</vt:lpwstr>
      </vt:variant>
      <vt:variant>
        <vt:i4>3604531</vt:i4>
      </vt:variant>
      <vt:variant>
        <vt:i4>92</vt:i4>
      </vt:variant>
      <vt:variant>
        <vt:i4>0</vt:i4>
      </vt:variant>
      <vt:variant>
        <vt:i4>5</vt:i4>
      </vt:variant>
      <vt:variant>
        <vt:lpwstr>https://www.healthcare.gov/sbc-glossary/</vt:lpwstr>
      </vt:variant>
      <vt:variant>
        <vt:lpwstr>emergency-room-care-emergency-services</vt:lpwstr>
      </vt:variant>
      <vt:variant>
        <vt:i4>3407985</vt:i4>
      </vt:variant>
      <vt:variant>
        <vt:i4>89</vt:i4>
      </vt:variant>
      <vt:variant>
        <vt:i4>0</vt:i4>
      </vt:variant>
      <vt:variant>
        <vt:i4>5</vt:i4>
      </vt:variant>
      <vt:variant>
        <vt:lpwstr>https://www.healthcare.gov/sbc-glossary/</vt:lpwstr>
      </vt:variant>
      <vt:variant>
        <vt:lpwstr>specialty-drug</vt:lpwstr>
      </vt:variant>
      <vt:variant>
        <vt:i4>3932214</vt:i4>
      </vt:variant>
      <vt:variant>
        <vt:i4>86</vt:i4>
      </vt:variant>
      <vt:variant>
        <vt:i4>0</vt:i4>
      </vt:variant>
      <vt:variant>
        <vt:i4>5</vt:i4>
      </vt:variant>
      <vt:variant>
        <vt:lpwstr>https://www.healthcare.gov/sbc-glossary/</vt:lpwstr>
      </vt:variant>
      <vt:variant>
        <vt:lpwstr>prescription-drug-coverage</vt:lpwstr>
      </vt:variant>
      <vt:variant>
        <vt:i4>8060979</vt:i4>
      </vt:variant>
      <vt:variant>
        <vt:i4>83</vt:i4>
      </vt:variant>
      <vt:variant>
        <vt:i4>0</vt:i4>
      </vt:variant>
      <vt:variant>
        <vt:i4>5</vt:i4>
      </vt:variant>
      <vt:variant>
        <vt:lpwstr>https://www.healthcare.gov/sbc-glossary/</vt:lpwstr>
      </vt:variant>
      <vt:variant>
        <vt:lpwstr>diagnostic-test</vt:lpwstr>
      </vt:variant>
      <vt:variant>
        <vt:i4>786439</vt:i4>
      </vt:variant>
      <vt:variant>
        <vt:i4>80</vt:i4>
      </vt:variant>
      <vt:variant>
        <vt:i4>0</vt:i4>
      </vt:variant>
      <vt:variant>
        <vt:i4>5</vt:i4>
      </vt:variant>
      <vt:variant>
        <vt:lpwstr>https://www.healthcare.gov/sbc-glossary/</vt:lpwstr>
      </vt:variant>
      <vt:variant>
        <vt:lpwstr>screening</vt:lpwstr>
      </vt:variant>
      <vt:variant>
        <vt:i4>8192052</vt:i4>
      </vt:variant>
      <vt:variant>
        <vt:i4>77</vt:i4>
      </vt:variant>
      <vt:variant>
        <vt:i4>0</vt:i4>
      </vt:variant>
      <vt:variant>
        <vt:i4>5</vt:i4>
      </vt:variant>
      <vt:variant>
        <vt:lpwstr>https://www.healthcare.gov/sbc-glossary/</vt:lpwstr>
      </vt:variant>
      <vt:variant>
        <vt:lpwstr>preventive-care</vt:lpwstr>
      </vt:variant>
      <vt:variant>
        <vt:i4>6619242</vt:i4>
      </vt:variant>
      <vt:variant>
        <vt:i4>74</vt:i4>
      </vt:variant>
      <vt:variant>
        <vt:i4>0</vt:i4>
      </vt:variant>
      <vt:variant>
        <vt:i4>5</vt:i4>
      </vt:variant>
      <vt:variant>
        <vt:lpwstr>https://www.healthcare.gov/sbc-glossary/</vt:lpwstr>
      </vt:variant>
      <vt:variant>
        <vt:lpwstr>specialist</vt:lpwstr>
      </vt:variant>
      <vt:variant>
        <vt:i4>1572889</vt:i4>
      </vt:variant>
      <vt:variant>
        <vt:i4>71</vt:i4>
      </vt:variant>
      <vt:variant>
        <vt:i4>0</vt:i4>
      </vt:variant>
      <vt:variant>
        <vt:i4>5</vt:i4>
      </vt:variant>
      <vt:variant>
        <vt:lpwstr>https://www.healthcare.gov/sbc-glossary/</vt:lpwstr>
      </vt:variant>
      <vt:variant>
        <vt:lpwstr>provider</vt:lpwstr>
      </vt:variant>
      <vt:variant>
        <vt:i4>6881388</vt:i4>
      </vt:variant>
      <vt:variant>
        <vt:i4>68</vt:i4>
      </vt:variant>
      <vt:variant>
        <vt:i4>0</vt:i4>
      </vt:variant>
      <vt:variant>
        <vt:i4>5</vt:i4>
      </vt:variant>
      <vt:variant>
        <vt:lpwstr>https://www.healthcare.gov/sbc-glossary/</vt:lpwstr>
      </vt:variant>
      <vt:variant>
        <vt:lpwstr>deductible</vt:lpwstr>
      </vt:variant>
      <vt:variant>
        <vt:i4>6881388</vt:i4>
      </vt:variant>
      <vt:variant>
        <vt:i4>65</vt:i4>
      </vt:variant>
      <vt:variant>
        <vt:i4>0</vt:i4>
      </vt:variant>
      <vt:variant>
        <vt:i4>5</vt:i4>
      </vt:variant>
      <vt:variant>
        <vt:lpwstr>https://www.healthcare.gov/sbc-glossary/</vt:lpwstr>
      </vt:variant>
      <vt:variant>
        <vt:lpwstr>deductible</vt:lpwstr>
      </vt:variant>
      <vt:variant>
        <vt:i4>8126575</vt:i4>
      </vt:variant>
      <vt:variant>
        <vt:i4>62</vt:i4>
      </vt:variant>
      <vt:variant>
        <vt:i4>0</vt:i4>
      </vt:variant>
      <vt:variant>
        <vt:i4>5</vt:i4>
      </vt:variant>
      <vt:variant>
        <vt:lpwstr>https://www.healthcare.gov/sbc-glossary/</vt:lpwstr>
      </vt:variant>
      <vt:variant>
        <vt:lpwstr>coinsurance</vt:lpwstr>
      </vt:variant>
      <vt:variant>
        <vt:i4>458757</vt:i4>
      </vt:variant>
      <vt:variant>
        <vt:i4>59</vt:i4>
      </vt:variant>
      <vt:variant>
        <vt:i4>0</vt:i4>
      </vt:variant>
      <vt:variant>
        <vt:i4>5</vt:i4>
      </vt:variant>
      <vt:variant>
        <vt:lpwstr>https://www.healthcare.gov/sbc-glossary/</vt:lpwstr>
      </vt:variant>
      <vt:variant>
        <vt:lpwstr>copayment</vt:lpwstr>
      </vt:variant>
      <vt:variant>
        <vt:i4>6619242</vt:i4>
      </vt:variant>
      <vt:variant>
        <vt:i4>56</vt:i4>
      </vt:variant>
      <vt:variant>
        <vt:i4>0</vt:i4>
      </vt:variant>
      <vt:variant>
        <vt:i4>5</vt:i4>
      </vt:variant>
      <vt:variant>
        <vt:lpwstr>https://www.healthcare.gov/sbc-glossary/</vt:lpwstr>
      </vt:variant>
      <vt:variant>
        <vt:lpwstr>specialist</vt:lpwstr>
      </vt:variant>
      <vt:variant>
        <vt:i4>1310733</vt:i4>
      </vt:variant>
      <vt:variant>
        <vt:i4>53</vt:i4>
      </vt:variant>
      <vt:variant>
        <vt:i4>0</vt:i4>
      </vt:variant>
      <vt:variant>
        <vt:i4>5</vt:i4>
      </vt:variant>
      <vt:variant>
        <vt:lpwstr>https://www.healthcare.gov/sbc-glossary/</vt:lpwstr>
      </vt:variant>
      <vt:variant>
        <vt:lpwstr>referral</vt:lpwstr>
      </vt:variant>
      <vt:variant>
        <vt:i4>5570567</vt:i4>
      </vt:variant>
      <vt:variant>
        <vt:i4>50</vt:i4>
      </vt:variant>
      <vt:variant>
        <vt:i4>0</vt:i4>
      </vt:variant>
      <vt:variant>
        <vt:i4>5</vt:i4>
      </vt:variant>
      <vt:variant>
        <vt:lpwstr>https://www.healthcare.gov/sbc-glossary/</vt:lpwstr>
      </vt:variant>
      <vt:variant>
        <vt:lpwstr>network-provider</vt:lpwstr>
      </vt:variant>
      <vt:variant>
        <vt:i4>7274530</vt:i4>
      </vt:variant>
      <vt:variant>
        <vt:i4>47</vt:i4>
      </vt:variant>
      <vt:variant>
        <vt:i4>0</vt:i4>
      </vt:variant>
      <vt:variant>
        <vt:i4>5</vt:i4>
      </vt:variant>
      <vt:variant>
        <vt:lpwstr>https://www.healthcare.gov/sbc-glossary/</vt:lpwstr>
      </vt:variant>
      <vt:variant>
        <vt:lpwstr>out-of-pocket-limit</vt:lpwstr>
      </vt:variant>
      <vt:variant>
        <vt:i4>524315</vt:i4>
      </vt:variant>
      <vt:variant>
        <vt:i4>44</vt:i4>
      </vt:variant>
      <vt:variant>
        <vt:i4>0</vt:i4>
      </vt:variant>
      <vt:variant>
        <vt:i4>5</vt:i4>
      </vt:variant>
      <vt:variant>
        <vt:lpwstr>https://www.healthcare.gov/sbc-glossary/</vt:lpwstr>
      </vt:variant>
      <vt:variant>
        <vt:lpwstr>plan</vt:lpwstr>
      </vt:variant>
      <vt:variant>
        <vt:i4>7274530</vt:i4>
      </vt:variant>
      <vt:variant>
        <vt:i4>41</vt:i4>
      </vt:variant>
      <vt:variant>
        <vt:i4>0</vt:i4>
      </vt:variant>
      <vt:variant>
        <vt:i4>5</vt:i4>
      </vt:variant>
      <vt:variant>
        <vt:lpwstr>https://www.healthcare.gov/sbc-glossary/</vt:lpwstr>
      </vt:variant>
      <vt:variant>
        <vt:lpwstr>out-of-pocket-limit</vt:lpwstr>
      </vt:variant>
      <vt:variant>
        <vt:i4>6881388</vt:i4>
      </vt:variant>
      <vt:variant>
        <vt:i4>38</vt:i4>
      </vt:variant>
      <vt:variant>
        <vt:i4>0</vt:i4>
      </vt:variant>
      <vt:variant>
        <vt:i4>5</vt:i4>
      </vt:variant>
      <vt:variant>
        <vt:lpwstr>https://www.healthcare.gov/sbc-glossary/</vt:lpwstr>
      </vt:variant>
      <vt:variant>
        <vt:lpwstr>deductible</vt:lpwstr>
      </vt:variant>
      <vt:variant>
        <vt:i4>6881388</vt:i4>
      </vt:variant>
      <vt:variant>
        <vt:i4>35</vt:i4>
      </vt:variant>
      <vt:variant>
        <vt:i4>0</vt:i4>
      </vt:variant>
      <vt:variant>
        <vt:i4>5</vt:i4>
      </vt:variant>
      <vt:variant>
        <vt:lpwstr>https://www.healthcare.gov/sbc-glossary/</vt:lpwstr>
      </vt:variant>
      <vt:variant>
        <vt:lpwstr>deductible</vt:lpwstr>
      </vt:variant>
      <vt:variant>
        <vt:i4>6881388</vt:i4>
      </vt:variant>
      <vt:variant>
        <vt:i4>32</vt:i4>
      </vt:variant>
      <vt:variant>
        <vt:i4>0</vt:i4>
      </vt:variant>
      <vt:variant>
        <vt:i4>5</vt:i4>
      </vt:variant>
      <vt:variant>
        <vt:lpwstr>https://www.healthcare.gov/sbc-glossary/</vt:lpwstr>
      </vt:variant>
      <vt:variant>
        <vt:lpwstr>deductible</vt:lpwstr>
      </vt:variant>
      <vt:variant>
        <vt:i4>1572889</vt:i4>
      </vt:variant>
      <vt:variant>
        <vt:i4>29</vt:i4>
      </vt:variant>
      <vt:variant>
        <vt:i4>0</vt:i4>
      </vt:variant>
      <vt:variant>
        <vt:i4>5</vt:i4>
      </vt:variant>
      <vt:variant>
        <vt:lpwstr>https://www.healthcare.gov/sbc-glossary/</vt:lpwstr>
      </vt:variant>
      <vt:variant>
        <vt:lpwstr>provider</vt:lpwstr>
      </vt:variant>
      <vt:variant>
        <vt:i4>6881388</vt:i4>
      </vt:variant>
      <vt:variant>
        <vt:i4>26</vt:i4>
      </vt:variant>
      <vt:variant>
        <vt:i4>0</vt:i4>
      </vt:variant>
      <vt:variant>
        <vt:i4>5</vt:i4>
      </vt:variant>
      <vt:variant>
        <vt:lpwstr>https://www.healthcare.gov/sbc-glossary/</vt:lpwstr>
      </vt:variant>
      <vt:variant>
        <vt:lpwstr>deductible</vt:lpwstr>
      </vt:variant>
      <vt:variant>
        <vt:i4>458757</vt:i4>
      </vt:variant>
      <vt:variant>
        <vt:i4>23</vt:i4>
      </vt:variant>
      <vt:variant>
        <vt:i4>0</vt:i4>
      </vt:variant>
      <vt:variant>
        <vt:i4>5</vt:i4>
      </vt:variant>
      <vt:variant>
        <vt:lpwstr>https://www.healthcare.gov/sbc-glossary/</vt:lpwstr>
      </vt:variant>
      <vt:variant>
        <vt:lpwstr>copayment</vt:lpwstr>
      </vt:variant>
      <vt:variant>
        <vt:i4>8126575</vt:i4>
      </vt:variant>
      <vt:variant>
        <vt:i4>20</vt:i4>
      </vt:variant>
      <vt:variant>
        <vt:i4>0</vt:i4>
      </vt:variant>
      <vt:variant>
        <vt:i4>5</vt:i4>
      </vt:variant>
      <vt:variant>
        <vt:lpwstr>https://www.healthcare.gov/sbc-glossary/</vt:lpwstr>
      </vt:variant>
      <vt:variant>
        <vt:lpwstr>coinsurance</vt:lpwstr>
      </vt:variant>
      <vt:variant>
        <vt:i4>3080296</vt:i4>
      </vt:variant>
      <vt:variant>
        <vt:i4>17</vt:i4>
      </vt:variant>
      <vt:variant>
        <vt:i4>0</vt:i4>
      </vt:variant>
      <vt:variant>
        <vt:i4>5</vt:i4>
      </vt:variant>
      <vt:variant>
        <vt:lpwstr>https://www.healthcare.gov/sbc-glossary/</vt:lpwstr>
      </vt:variant>
      <vt:variant>
        <vt:lpwstr>balance-billing</vt:lpwstr>
      </vt:variant>
      <vt:variant>
        <vt:i4>2949236</vt:i4>
      </vt:variant>
      <vt:variant>
        <vt:i4>14</vt:i4>
      </vt:variant>
      <vt:variant>
        <vt:i4>0</vt:i4>
      </vt:variant>
      <vt:variant>
        <vt:i4>5</vt:i4>
      </vt:variant>
      <vt:variant>
        <vt:lpwstr>https://www.healthcare.gov/sbc-glossary/</vt:lpwstr>
      </vt:variant>
      <vt:variant>
        <vt:lpwstr>allowed-amount</vt:lpwstr>
      </vt:variant>
      <vt:variant>
        <vt:i4>6291574</vt:i4>
      </vt:variant>
      <vt:variant>
        <vt:i4>11</vt:i4>
      </vt:variant>
      <vt:variant>
        <vt:i4>0</vt:i4>
      </vt:variant>
      <vt:variant>
        <vt:i4>5</vt:i4>
      </vt:variant>
      <vt:variant>
        <vt:lpwstr>https://www.healthcare.gov/sbc-glossary/</vt:lpwstr>
      </vt:variant>
      <vt:variant>
        <vt:lpwstr>premium</vt:lpwstr>
      </vt:variant>
      <vt:variant>
        <vt:i4>524315</vt:i4>
      </vt:variant>
      <vt:variant>
        <vt:i4>8</vt:i4>
      </vt:variant>
      <vt:variant>
        <vt:i4>0</vt:i4>
      </vt:variant>
      <vt:variant>
        <vt:i4>5</vt:i4>
      </vt:variant>
      <vt:variant>
        <vt:lpwstr>https://www.healthcare.gov/sbc-glossary/</vt:lpwstr>
      </vt:variant>
      <vt:variant>
        <vt:lpwstr>plan</vt:lpwstr>
      </vt:variant>
      <vt:variant>
        <vt:i4>524315</vt:i4>
      </vt:variant>
      <vt:variant>
        <vt:i4>5</vt:i4>
      </vt:variant>
      <vt:variant>
        <vt:i4>0</vt:i4>
      </vt:variant>
      <vt:variant>
        <vt:i4>5</vt:i4>
      </vt:variant>
      <vt:variant>
        <vt:lpwstr>https://www.healthcare.gov/sbc-glossary/</vt:lpwstr>
      </vt:variant>
      <vt:variant>
        <vt:lpwstr>plan</vt:lpwstr>
      </vt:variant>
      <vt:variant>
        <vt:i4>524315</vt:i4>
      </vt:variant>
      <vt:variant>
        <vt:i4>2</vt:i4>
      </vt:variant>
      <vt:variant>
        <vt:i4>0</vt:i4>
      </vt:variant>
      <vt:variant>
        <vt:i4>5</vt:i4>
      </vt:variant>
      <vt:variant>
        <vt:lpwstr>https://www.healthcare.gov/sbc-glossary/</vt:lpwstr>
      </vt:variant>
      <vt:variant>
        <vt:lpwstr>plan</vt:lpwstr>
      </vt:variant>
      <vt:variant>
        <vt:i4>524315</vt:i4>
      </vt:variant>
      <vt:variant>
        <vt:i4>6</vt:i4>
      </vt:variant>
      <vt:variant>
        <vt:i4>0</vt:i4>
      </vt:variant>
      <vt:variant>
        <vt:i4>5</vt:i4>
      </vt:variant>
      <vt:variant>
        <vt:lpwstr>https://www.healthcare.gov/sbc-glossary/</vt:lpwstr>
      </vt:variant>
      <vt:variant>
        <vt:lpwstr>plan</vt:lpwstr>
      </vt:variant>
      <vt:variant>
        <vt:i4>524315</vt:i4>
      </vt:variant>
      <vt:variant>
        <vt:i4>24</vt:i4>
      </vt:variant>
      <vt:variant>
        <vt:i4>0</vt:i4>
      </vt:variant>
      <vt:variant>
        <vt:i4>5</vt:i4>
      </vt:variant>
      <vt:variant>
        <vt:lpwstr>https://www.healthcare.gov/sbc-glossary/</vt:lpwstr>
      </vt:variant>
      <vt:variant>
        <vt:lpwstr>plan</vt:lpwstr>
      </vt:variant>
      <vt:variant>
        <vt:i4>524315</vt:i4>
      </vt:variant>
      <vt:variant>
        <vt:i4>21</vt:i4>
      </vt:variant>
      <vt:variant>
        <vt:i4>0</vt:i4>
      </vt:variant>
      <vt:variant>
        <vt:i4>5</vt:i4>
      </vt:variant>
      <vt:variant>
        <vt:lpwstr>https://www.healthcare.gov/sbc-glossary/</vt:lpwstr>
      </vt:variant>
      <vt:variant>
        <vt:lpwstr>plan</vt:lpwstr>
      </vt:variant>
      <vt:variant>
        <vt:i4>1245249</vt:i4>
      </vt:variant>
      <vt:variant>
        <vt:i4>18</vt:i4>
      </vt:variant>
      <vt:variant>
        <vt:i4>0</vt:i4>
      </vt:variant>
      <vt:variant>
        <vt:i4>5</vt:i4>
      </vt:variant>
      <vt:variant>
        <vt:lpwstr>https://www.healthcare.gov/sbc-glossary/</vt:lpwstr>
      </vt:variant>
      <vt:variant>
        <vt:lpwstr>excluded-services</vt:lpwstr>
      </vt:variant>
      <vt:variant>
        <vt:i4>8126575</vt:i4>
      </vt:variant>
      <vt:variant>
        <vt:i4>15</vt:i4>
      </vt:variant>
      <vt:variant>
        <vt:i4>0</vt:i4>
      </vt:variant>
      <vt:variant>
        <vt:i4>5</vt:i4>
      </vt:variant>
      <vt:variant>
        <vt:lpwstr>https://www.healthcare.gov/sbc-glossary/</vt:lpwstr>
      </vt:variant>
      <vt:variant>
        <vt:lpwstr>coinsurance</vt:lpwstr>
      </vt:variant>
      <vt:variant>
        <vt:i4>458757</vt:i4>
      </vt:variant>
      <vt:variant>
        <vt:i4>12</vt:i4>
      </vt:variant>
      <vt:variant>
        <vt:i4>0</vt:i4>
      </vt:variant>
      <vt:variant>
        <vt:i4>5</vt:i4>
      </vt:variant>
      <vt:variant>
        <vt:lpwstr>https://www.healthcare.gov/sbc-glossary/</vt:lpwstr>
      </vt:variant>
      <vt:variant>
        <vt:lpwstr>copayment</vt:lpwstr>
      </vt:variant>
      <vt:variant>
        <vt:i4>6881388</vt:i4>
      </vt:variant>
      <vt:variant>
        <vt:i4>9</vt:i4>
      </vt:variant>
      <vt:variant>
        <vt:i4>0</vt:i4>
      </vt:variant>
      <vt:variant>
        <vt:i4>5</vt:i4>
      </vt:variant>
      <vt:variant>
        <vt:lpwstr>https://www.healthcare.gov/sbc-glossary/</vt:lpwstr>
      </vt:variant>
      <vt:variant>
        <vt:lpwstr>deductible</vt:lpwstr>
      </vt:variant>
      <vt:variant>
        <vt:i4>852035</vt:i4>
      </vt:variant>
      <vt:variant>
        <vt:i4>6</vt:i4>
      </vt:variant>
      <vt:variant>
        <vt:i4>0</vt:i4>
      </vt:variant>
      <vt:variant>
        <vt:i4>5</vt:i4>
      </vt:variant>
      <vt:variant>
        <vt:lpwstr>https://www.healthcare.gov/sbc-glossary/</vt:lpwstr>
      </vt:variant>
      <vt:variant>
        <vt:lpwstr>cost-sharing</vt:lpwstr>
      </vt:variant>
      <vt:variant>
        <vt:i4>1572889</vt:i4>
      </vt:variant>
      <vt:variant>
        <vt:i4>3</vt:i4>
      </vt:variant>
      <vt:variant>
        <vt:i4>0</vt:i4>
      </vt:variant>
      <vt:variant>
        <vt:i4>5</vt:i4>
      </vt:variant>
      <vt:variant>
        <vt:lpwstr>https://www.healthcare.gov/sbc-glossary/</vt:lpwstr>
      </vt:variant>
      <vt:variant>
        <vt:lpwstr>provider</vt:lpwstr>
      </vt:variant>
      <vt:variant>
        <vt:i4>524315</vt:i4>
      </vt:variant>
      <vt:variant>
        <vt:i4>0</vt:i4>
      </vt:variant>
      <vt:variant>
        <vt:i4>0</vt:i4>
      </vt:variant>
      <vt:variant>
        <vt:i4>5</vt:i4>
      </vt:variant>
      <vt:variant>
        <vt:lpwstr>https://www.healthcare.gov/sbc-glossary/</vt:lpwstr>
      </vt:variant>
      <vt:variant>
        <vt:lpwstr>plan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 Comments</dc:creator>
  <cp:keywords/>
  <cp:lastModifiedBy>lmanalansan</cp:lastModifiedBy>
  <cp:revision>21</cp:revision>
  <cp:lastPrinted>2018-03-21T14:49:00Z</cp:lastPrinted>
  <dcterms:created xsi:type="dcterms:W3CDTF">2017-04-10T19:32:00Z</dcterms:created>
  <dcterms:modified xsi:type="dcterms:W3CDTF">2019-04-01T17:22:00Z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