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14616"/>
      </w:tblGrid>
      <w:tr w:rsidR="00337BD2" w:rsidRPr="008A5D17" w:rsidTr="005B17AB">
        <w:tc>
          <w:tcPr>
            <w:tcW w:w="14616" w:type="dxa"/>
            <w:shd w:val="clear" w:color="auto" w:fill="EFF9FF"/>
            <w:vAlign w:val="center"/>
          </w:tcPr>
          <w:p w:rsidR="00337BD2" w:rsidRDefault="00337BD2" w:rsidP="009B67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>The Summary of Benefits and Coverage (SBC) document will help you choose a health plan. The SBC shows you how you and the plan would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>share the cost for covered health care services.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790516">
              <w:rPr>
                <w:rFonts w:ascii="Arial Narrow" w:hAnsi="Arial Narrow" w:cs="Arial"/>
                <w:b/>
                <w:bCs/>
                <w:sz w:val="24"/>
                <w:szCs w:val="24"/>
              </w:rPr>
              <w:t>NOTE: Information about the cost of this plan (called the premium) will be provided separately.</w:t>
            </w:r>
          </w:p>
          <w:p w:rsidR="00337BD2" w:rsidRPr="008A5D17" w:rsidRDefault="00D7086F" w:rsidP="00E83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-298450</wp:posOffset>
                  </wp:positionV>
                  <wp:extent cx="400050" cy="295275"/>
                  <wp:effectExtent l="0" t="0" r="0" b="9525"/>
                  <wp:wrapSquare wrapText="bothSides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BD2"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This is only a summary. </w:t>
            </w:r>
            <w:r w:rsidR="00337BD2" w:rsidRPr="00654DFD">
              <w:rPr>
                <w:rFonts w:ascii="Arial Narrow" w:hAnsi="Arial Narrow" w:cs="AJensonPro-Regular"/>
                <w:sz w:val="24"/>
                <w:szCs w:val="24"/>
              </w:rPr>
              <w:t xml:space="preserve">For more information about your coverage, or to get a copy of the complete terms of coverage, </w:t>
            </w:r>
            <w:r w:rsidR="00C65CF5">
              <w:rPr>
                <w:rFonts w:ascii="Arial Narrow" w:hAnsi="Arial Narrow" w:cs="AJensonPro-Regular"/>
                <w:sz w:val="24"/>
                <w:szCs w:val="24"/>
              </w:rPr>
              <w:t xml:space="preserve">refer to the Summary Plan Description located at the Trust Funds’ </w:t>
            </w:r>
            <w:r w:rsidR="00C65CF5" w:rsidRPr="00C84EDE">
              <w:rPr>
                <w:rFonts w:ascii="Arial Narrow" w:hAnsi="Arial Narrow" w:cs="AJensonPro-Regular"/>
                <w:sz w:val="24"/>
                <w:szCs w:val="24"/>
              </w:rPr>
              <w:t xml:space="preserve">website: </w:t>
            </w:r>
            <w:r w:rsidR="00C65CF5" w:rsidRPr="009B67A6">
              <w:t>www.</w:t>
            </w:r>
            <w:del w:id="0" w:author="lmanalansan" w:date="2019-04-01T10:25:00Z">
              <w:r w:rsidR="00C65CF5" w:rsidRPr="009B67A6" w:rsidDel="00E83125">
                <w:delText>norcalaborers</w:delText>
              </w:r>
            </w:del>
            <w:proofErr w:type="gramStart"/>
            <w:ins w:id="1" w:author="lmanalansan" w:date="2019-04-01T10:25:00Z">
              <w:r w:rsidR="00E83125">
                <w:t>lfao</w:t>
              </w:r>
            </w:ins>
            <w:r w:rsidR="00C65CF5" w:rsidRPr="009B67A6">
              <w:t>.org</w:t>
            </w:r>
            <w:proofErr w:type="gramEnd"/>
            <w:r w:rsidR="00C65CF5" w:rsidRPr="00C84EDE">
              <w:rPr>
                <w:rFonts w:ascii="Arial Narrow" w:hAnsi="Arial Narrow" w:cs="AJensonPro-Regular"/>
                <w:sz w:val="24"/>
                <w:szCs w:val="24"/>
              </w:rPr>
              <w:t xml:space="preserve"> or by</w:t>
            </w:r>
            <w:r w:rsidR="00C65CF5" w:rsidRPr="009B67A6">
              <w:rPr>
                <w:rFonts w:ascii="Arial Narrow" w:hAnsi="Arial Narrow" w:cs="AJensonPro-Regular"/>
                <w:sz w:val="28"/>
                <w:szCs w:val="24"/>
              </w:rPr>
              <w:t xml:space="preserve"> </w:t>
            </w:r>
            <w:r w:rsidR="00C65CF5">
              <w:rPr>
                <w:rFonts w:ascii="Arial Narrow" w:hAnsi="Arial Narrow" w:cs="AJensonPro-Regular"/>
                <w:sz w:val="24"/>
                <w:szCs w:val="24"/>
              </w:rPr>
              <w:t>calling 1-800-244-4530.</w:t>
            </w:r>
            <w:r w:rsidR="00337BD2" w:rsidRPr="00654DFD">
              <w:rPr>
                <w:rFonts w:ascii="Arial Narrow" w:hAnsi="Arial Narrow" w:cs="AJensonPro-Regular"/>
                <w:sz w:val="24"/>
                <w:szCs w:val="24"/>
              </w:rPr>
              <w:t xml:space="preserve">  </w:t>
            </w:r>
            <w:r w:rsidR="00337BD2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For general definitions of common terms, such as </w:t>
            </w:r>
            <w:r w:rsidR="00337BD2" w:rsidRPr="00654DFD">
              <w:rPr>
                <w:rFonts w:ascii="Arial Narrow" w:hAnsi="Arial Narrow" w:cs="AJensonPro-Regular"/>
                <w:color w:val="000000"/>
                <w:sz w:val="24"/>
                <w:szCs w:val="24"/>
                <w:u w:val="single"/>
              </w:rPr>
              <w:t>allowed amount</w:t>
            </w:r>
            <w:r w:rsidR="00337BD2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, </w:t>
            </w:r>
            <w:r w:rsidR="00337BD2" w:rsidRPr="00654DFD">
              <w:rPr>
                <w:rFonts w:ascii="Arial Narrow" w:hAnsi="Arial Narrow" w:cs="AJensonPro-Regular"/>
                <w:color w:val="000000"/>
                <w:sz w:val="24"/>
                <w:szCs w:val="24"/>
                <w:u w:val="single"/>
              </w:rPr>
              <w:t>balance billing</w:t>
            </w:r>
            <w:r w:rsidR="00337BD2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, </w:t>
            </w:r>
            <w:r w:rsidR="00337BD2" w:rsidRPr="00654DFD">
              <w:rPr>
                <w:rFonts w:ascii="Arial Narrow" w:hAnsi="Arial Narrow" w:cs="AJensonPro-Regular"/>
                <w:color w:val="000000"/>
                <w:sz w:val="24"/>
                <w:szCs w:val="24"/>
                <w:u w:val="single"/>
              </w:rPr>
              <w:t>coinsurance</w:t>
            </w:r>
            <w:r w:rsidR="00337BD2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, </w:t>
            </w:r>
            <w:r w:rsidR="00337BD2" w:rsidRPr="00654DFD">
              <w:rPr>
                <w:rFonts w:ascii="Arial Narrow" w:hAnsi="Arial Narrow" w:cs="AJensonPro-Regular"/>
                <w:color w:val="000000"/>
                <w:sz w:val="24"/>
                <w:szCs w:val="24"/>
                <w:u w:val="single"/>
              </w:rPr>
              <w:t>copayment</w:t>
            </w:r>
            <w:r w:rsidR="00337BD2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, </w:t>
            </w:r>
            <w:r w:rsidR="00337BD2" w:rsidRPr="00654DFD">
              <w:rPr>
                <w:rFonts w:ascii="Arial Narrow" w:hAnsi="Arial Narrow" w:cs="AJensonPro-Regular"/>
                <w:color w:val="000000"/>
                <w:sz w:val="24"/>
                <w:szCs w:val="24"/>
                <w:u w:val="single"/>
              </w:rPr>
              <w:t>deductible</w:t>
            </w:r>
            <w:r w:rsidR="00337BD2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, </w:t>
            </w:r>
            <w:r w:rsidR="00337BD2" w:rsidRPr="00654DFD">
              <w:rPr>
                <w:rFonts w:ascii="Arial Narrow" w:hAnsi="Arial Narrow" w:cs="AJensonPro-Regular"/>
                <w:color w:val="000000"/>
                <w:sz w:val="24"/>
                <w:szCs w:val="24"/>
                <w:u w:val="single"/>
              </w:rPr>
              <w:t>provider</w:t>
            </w:r>
            <w:r w:rsidR="00337BD2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, or other </w:t>
            </w:r>
            <w:r w:rsidR="00337BD2" w:rsidRPr="00654DFD">
              <w:rPr>
                <w:rFonts w:ascii="Arial Narrow" w:hAnsi="Arial Narrow" w:cs="AJensonPro-Regular"/>
                <w:color w:val="000000"/>
                <w:sz w:val="24"/>
                <w:szCs w:val="24"/>
                <w:u w:val="single"/>
              </w:rPr>
              <w:t>underlined</w:t>
            </w:r>
            <w:r w:rsidR="00337BD2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 terms see the Glossary.  </w:t>
            </w:r>
            <w:r w:rsidR="00337BD2" w:rsidRPr="00654DFD">
              <w:rPr>
                <w:rFonts w:ascii="Arial Narrow" w:hAnsi="Arial Narrow"/>
                <w:color w:val="000000"/>
                <w:sz w:val="24"/>
                <w:szCs w:val="24"/>
              </w:rPr>
              <w:t xml:space="preserve">You can view the Glossary at </w:t>
            </w:r>
            <w:r w:rsidR="00337BD2" w:rsidRPr="00654DFD">
              <w:rPr>
                <w:rFonts w:ascii="Arial Narrow" w:hAnsi="Arial Narrow"/>
                <w:bCs/>
                <w:sz w:val="24"/>
                <w:szCs w:val="24"/>
              </w:rPr>
              <w:t>www</w:t>
            </w:r>
            <w:r w:rsidR="00704602">
              <w:rPr>
                <w:rFonts w:ascii="Arial Narrow" w:hAnsi="Arial Narrow"/>
                <w:bCs/>
                <w:sz w:val="24"/>
                <w:szCs w:val="24"/>
              </w:rPr>
              <w:t>.</w:t>
            </w:r>
            <w:del w:id="2" w:author="lmanalansan" w:date="2019-04-01T10:25:00Z">
              <w:r w:rsidR="00704602" w:rsidDel="00E83125">
                <w:rPr>
                  <w:rFonts w:ascii="Arial Narrow" w:hAnsi="Arial Narrow"/>
                  <w:bCs/>
                  <w:sz w:val="24"/>
                  <w:szCs w:val="24"/>
                </w:rPr>
                <w:delText>norcalaborers</w:delText>
              </w:r>
            </w:del>
            <w:proofErr w:type="gramStart"/>
            <w:ins w:id="3" w:author="lmanalansan" w:date="2019-04-01T10:25:00Z">
              <w:r w:rsidR="00E83125">
                <w:rPr>
                  <w:rFonts w:ascii="Arial Narrow" w:hAnsi="Arial Narrow"/>
                  <w:bCs/>
                  <w:sz w:val="24"/>
                  <w:szCs w:val="24"/>
                </w:rPr>
                <w:t>lfao</w:t>
              </w:r>
            </w:ins>
            <w:r w:rsidR="00704602">
              <w:rPr>
                <w:rFonts w:ascii="Arial Narrow" w:hAnsi="Arial Narrow"/>
                <w:bCs/>
                <w:sz w:val="24"/>
                <w:szCs w:val="24"/>
              </w:rPr>
              <w:t>.org</w:t>
            </w:r>
            <w:proofErr w:type="gramEnd"/>
            <w:r w:rsidR="00704602" w:rsidRPr="00654DFD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337BD2" w:rsidRPr="00654DFD">
              <w:rPr>
                <w:rFonts w:ascii="Arial Narrow" w:hAnsi="Arial Narrow"/>
                <w:color w:val="000000"/>
                <w:sz w:val="24"/>
                <w:szCs w:val="24"/>
              </w:rPr>
              <w:t>or call 1-800</w:t>
            </w:r>
            <w:r w:rsidR="00704602">
              <w:rPr>
                <w:rFonts w:ascii="Arial Narrow" w:hAnsi="Arial Narrow"/>
                <w:color w:val="000000"/>
                <w:sz w:val="24"/>
                <w:szCs w:val="24"/>
              </w:rPr>
              <w:t>-244-4530</w:t>
            </w:r>
            <w:r w:rsidR="00337BD2" w:rsidRPr="00654DFD">
              <w:rPr>
                <w:rFonts w:ascii="Arial Narrow" w:hAnsi="Arial Narrow"/>
                <w:color w:val="000000"/>
                <w:sz w:val="24"/>
                <w:szCs w:val="24"/>
              </w:rPr>
              <w:t xml:space="preserve"> to request a copy.</w:t>
            </w:r>
          </w:p>
        </w:tc>
      </w:tr>
    </w:tbl>
    <w:p w:rsidR="005C019C" w:rsidRPr="008A5D17" w:rsidRDefault="005C019C" w:rsidP="009F0B56">
      <w:pPr>
        <w:spacing w:after="0" w:line="240" w:lineRule="auto"/>
        <w:rPr>
          <w:rFonts w:ascii="Arial Narrow" w:hAnsi="Arial Narrow" w:cs="Arial"/>
          <w:b/>
          <w:sz w:val="4"/>
          <w:szCs w:val="4"/>
        </w:rPr>
      </w:pPr>
      <w:r w:rsidRPr="008A5D17">
        <w:rPr>
          <w:rFonts w:ascii="Arial Narrow" w:hAnsi="Arial Narrow" w:cs="Arial"/>
          <w:b/>
          <w:sz w:val="24"/>
          <w:szCs w:val="24"/>
        </w:rPr>
        <w:tab/>
      </w: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8730"/>
      </w:tblGrid>
      <w:tr w:rsidR="0074787B" w:rsidRPr="008A5D17" w:rsidTr="00CD564F">
        <w:trPr>
          <w:trHeight w:val="300"/>
        </w:trPr>
        <w:tc>
          <w:tcPr>
            <w:tcW w:w="2628" w:type="dxa"/>
            <w:shd w:val="clear" w:color="auto" w:fill="0775A8"/>
            <w:noWrap/>
            <w:vAlign w:val="center"/>
            <w:hideMark/>
          </w:tcPr>
          <w:p w:rsidR="0074787B" w:rsidRPr="008A5D17" w:rsidRDefault="00CD564F" w:rsidP="00461A53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Important Questions</w:t>
            </w:r>
          </w:p>
        </w:tc>
        <w:tc>
          <w:tcPr>
            <w:tcW w:w="3240" w:type="dxa"/>
            <w:shd w:val="clear" w:color="auto" w:fill="0775A8"/>
            <w:vAlign w:val="center"/>
          </w:tcPr>
          <w:p w:rsidR="0074787B" w:rsidRPr="008A5D17" w:rsidRDefault="00CD564F" w:rsidP="00CD564F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8730" w:type="dxa"/>
            <w:shd w:val="clear" w:color="auto" w:fill="0775A8"/>
            <w:noWrap/>
            <w:vAlign w:val="center"/>
            <w:hideMark/>
          </w:tcPr>
          <w:p w:rsidR="0074787B" w:rsidRPr="008A5D17" w:rsidRDefault="00CD564F" w:rsidP="00F70C0E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Why </w:t>
            </w:r>
            <w:r w:rsidR="00F70C0E"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This </w:t>
            </w: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Matters:</w:t>
            </w:r>
          </w:p>
        </w:tc>
      </w:tr>
      <w:tr w:rsidR="0074787B" w:rsidRPr="008A5D17" w:rsidTr="008A5D17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74787B" w:rsidRPr="008A5D17" w:rsidRDefault="00CD564F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What is the overall 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deductible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74787B" w:rsidRPr="008A5D17" w:rsidRDefault="00013891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  <w:r w:rsidR="00FC5819" w:rsidRPr="009B67A6">
              <w:rPr>
                <w:rFonts w:ascii="Arial Narrow" w:hAnsi="Arial Narrow" w:cs="Arial"/>
                <w:b/>
                <w:sz w:val="24"/>
                <w:szCs w:val="24"/>
              </w:rPr>
              <w:t>150</w:t>
            </w:r>
            <w:r w:rsidR="00FC5819"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="00FC5819">
              <w:rPr>
                <w:rFonts w:ascii="Arial Narrow" w:hAnsi="Arial Narrow" w:cs="Arial"/>
                <w:sz w:val="24"/>
                <w:szCs w:val="24"/>
              </w:rPr>
              <w:t xml:space="preserve">individual or </w:t>
            </w:r>
            <w:r w:rsidR="00FC5819" w:rsidRPr="009B67A6">
              <w:rPr>
                <w:rFonts w:ascii="Arial Narrow" w:hAnsi="Arial Narrow" w:cs="Arial"/>
                <w:b/>
                <w:sz w:val="24"/>
                <w:szCs w:val="24"/>
              </w:rPr>
              <w:t>$450</w:t>
            </w:r>
            <w:r w:rsidR="00FC5819">
              <w:rPr>
                <w:rFonts w:ascii="Arial Narrow" w:hAnsi="Arial Narrow" w:cs="Arial"/>
                <w:sz w:val="24"/>
                <w:szCs w:val="24"/>
              </w:rPr>
              <w:t xml:space="preserve">/family. 03/01-2/28. 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74787B" w:rsidRPr="008A5D17" w:rsidRDefault="00FC680D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C680D">
              <w:rPr>
                <w:rFonts w:ascii="Arial Narrow" w:hAnsi="Arial Narrow" w:cs="Arial"/>
                <w:sz w:val="24"/>
                <w:szCs w:val="24"/>
              </w:rPr>
              <w:t xml:space="preserve">Generally, you must pay all of the costs from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providers</w:t>
            </w:r>
            <w:r w:rsidRPr="00FC680D">
              <w:rPr>
                <w:rFonts w:ascii="Arial Narrow" w:hAnsi="Arial Narrow" w:cs="Arial"/>
                <w:sz w:val="24"/>
                <w:szCs w:val="24"/>
              </w:rPr>
              <w:t xml:space="preserve"> up to the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deductible</w:t>
            </w:r>
            <w:r w:rsidRPr="00FC680D">
              <w:rPr>
                <w:rFonts w:ascii="Arial Narrow" w:hAnsi="Arial Narrow" w:cs="Arial"/>
                <w:sz w:val="24"/>
                <w:szCs w:val="24"/>
              </w:rPr>
              <w:t xml:space="preserve"> amount before this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FC680D">
              <w:rPr>
                <w:rFonts w:ascii="Arial Narrow" w:hAnsi="Arial Narrow" w:cs="Arial"/>
                <w:sz w:val="24"/>
                <w:szCs w:val="24"/>
              </w:rPr>
              <w:t xml:space="preserve"> begins to pay</w:t>
            </w:r>
            <w:r w:rsidRPr="001C1F7B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321554" w:rsidRPr="001C1F7B">
              <w:rPr>
                <w:rFonts w:ascii="Arial Narrow" w:hAnsi="Arial Narrow" w:cs="Arial"/>
                <w:sz w:val="24"/>
                <w:szCs w:val="24"/>
              </w:rPr>
              <w:t xml:space="preserve"> If you have other family members on the </w:t>
            </w:r>
            <w:r w:rsidR="00321554"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="00321554" w:rsidRPr="001C1F7B">
              <w:rPr>
                <w:rFonts w:ascii="Arial Narrow" w:hAnsi="Arial Narrow" w:cs="Arial"/>
                <w:sz w:val="24"/>
                <w:szCs w:val="24"/>
              </w:rPr>
              <w:t xml:space="preserve">, each family member must meet their own individual </w:t>
            </w:r>
            <w:r w:rsidR="00321554"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deductible</w:t>
            </w:r>
            <w:r w:rsidR="00321554" w:rsidRPr="001C1F7B">
              <w:rPr>
                <w:rFonts w:ascii="Arial Narrow" w:hAnsi="Arial Narrow" w:cs="Arial"/>
                <w:sz w:val="24"/>
                <w:szCs w:val="24"/>
              </w:rPr>
              <w:t xml:space="preserve"> until the total amount of </w:t>
            </w:r>
            <w:r w:rsidR="00321554"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deductible</w:t>
            </w:r>
            <w:r w:rsidR="00321554" w:rsidRPr="001C1F7B">
              <w:rPr>
                <w:rFonts w:ascii="Arial Narrow" w:hAnsi="Arial Narrow" w:cs="Arial"/>
                <w:sz w:val="24"/>
                <w:szCs w:val="24"/>
              </w:rPr>
              <w:t xml:space="preserve"> expenses paid by all family members meets the overall family </w:t>
            </w:r>
            <w:r w:rsidR="00321554"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deductible</w:t>
            </w:r>
            <w:r w:rsidR="00321554" w:rsidRPr="001C1F7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182CB5" w:rsidRPr="008A5D17" w:rsidTr="008A5D17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82CB5" w:rsidRPr="008A5D17" w:rsidRDefault="00182CB5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Are there services covered before you meet your 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deductible?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182CB5" w:rsidRPr="009B67A6" w:rsidRDefault="00725D92" w:rsidP="00AE5FA1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83125">
              <w:rPr>
                <w:rFonts w:ascii="Arial Narrow" w:hAnsi="Arial Narrow" w:cs="Arial"/>
                <w:b/>
                <w:sz w:val="24"/>
                <w:szCs w:val="24"/>
              </w:rPr>
              <w:t>Yes.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42D14">
              <w:rPr>
                <w:rFonts w:ascii="Arial Narrow" w:hAnsi="Arial Narrow" w:cs="Arial"/>
                <w:sz w:val="24"/>
                <w:szCs w:val="24"/>
              </w:rPr>
              <w:t>Inpatient hospital services, routine physical exams, well baby visits to 24 months of age or the prescription drug benefit.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82CB5" w:rsidRPr="008A5D17" w:rsidRDefault="00725D92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25D92">
              <w:rPr>
                <w:rFonts w:ascii="Arial Narrow" w:hAnsi="Arial Narrow" w:cs="Arial"/>
                <w:sz w:val="24"/>
                <w:szCs w:val="24"/>
              </w:rPr>
              <w:t xml:space="preserve">This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725D92">
              <w:rPr>
                <w:rFonts w:ascii="Arial Narrow" w:hAnsi="Arial Narrow" w:cs="Arial"/>
                <w:sz w:val="24"/>
                <w:szCs w:val="24"/>
              </w:rPr>
              <w:t xml:space="preserve"> covers some items and services even if you haven’t yet met the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deductible</w:t>
            </w:r>
            <w:r w:rsidRPr="00725D92">
              <w:rPr>
                <w:rFonts w:ascii="Arial Narrow" w:hAnsi="Arial Narrow" w:cs="Arial"/>
                <w:sz w:val="24"/>
                <w:szCs w:val="24"/>
              </w:rPr>
              <w:t xml:space="preserve"> amount. But a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copayment</w:t>
            </w:r>
            <w:r w:rsidRPr="00725D92">
              <w:rPr>
                <w:rFonts w:ascii="Arial Narrow" w:hAnsi="Arial Narrow" w:cs="Arial"/>
                <w:sz w:val="24"/>
                <w:szCs w:val="24"/>
              </w:rPr>
              <w:t xml:space="preserve"> or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coinsurance </w:t>
            </w:r>
            <w:r w:rsidRPr="00725D92">
              <w:rPr>
                <w:rFonts w:ascii="Arial Narrow" w:hAnsi="Arial Narrow" w:cs="Arial"/>
                <w:sz w:val="24"/>
                <w:szCs w:val="24"/>
              </w:rPr>
              <w:t>may apply.</w:t>
            </w:r>
          </w:p>
        </w:tc>
      </w:tr>
      <w:tr w:rsidR="00CD564F" w:rsidRPr="008A5D17" w:rsidTr="00BF24BC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CD564F" w:rsidRPr="008A5D17" w:rsidRDefault="00CD564F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Are there other</w:t>
            </w:r>
          </w:p>
          <w:p w:rsidR="00CD564F" w:rsidRPr="008A5D17" w:rsidRDefault="00CD564F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deductibles</w:t>
            </w:r>
            <w:proofErr w:type="gramEnd"/>
            <w:r w:rsidRPr="008A5D17">
              <w:rPr>
                <w:rFonts w:ascii="Arial Narrow" w:hAnsi="Arial Narrow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for specific services?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CD564F" w:rsidRPr="00E83125" w:rsidRDefault="00AE647B" w:rsidP="001000D8">
            <w:pPr>
              <w:spacing w:before="60" w:after="6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3125">
              <w:rPr>
                <w:rFonts w:ascii="Arial Narrow" w:hAnsi="Arial Narrow" w:cs="Arial"/>
                <w:b/>
                <w:sz w:val="24"/>
                <w:szCs w:val="24"/>
              </w:rPr>
              <w:t>No.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CD564F" w:rsidRPr="008A5D17" w:rsidRDefault="00321554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321554">
              <w:rPr>
                <w:rFonts w:ascii="Arial Narrow" w:hAnsi="Arial Narrow" w:cs="Arial"/>
                <w:sz w:val="24"/>
                <w:szCs w:val="24"/>
              </w:rPr>
              <w:t xml:space="preserve">You don’t have to meet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deductibles</w:t>
            </w:r>
            <w:r w:rsidRPr="00321554">
              <w:rPr>
                <w:rFonts w:ascii="Arial Narrow" w:hAnsi="Arial Narrow" w:cs="Arial"/>
                <w:sz w:val="24"/>
                <w:szCs w:val="24"/>
              </w:rPr>
              <w:t xml:space="preserve"> for specific services.</w:t>
            </w:r>
          </w:p>
        </w:tc>
      </w:tr>
      <w:tr w:rsidR="00CD564F" w:rsidRPr="008A5D17" w:rsidTr="008B61F9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8A5D17" w:rsidRDefault="00003FF5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What is the</w:t>
            </w:r>
            <w:r w:rsidR="00CD564F"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D564F"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out</w:t>
            </w:r>
            <w:r w:rsidR="00DC462B"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="00CD564F"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of</w:t>
            </w:r>
            <w:r w:rsidR="00DC462B"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="00CD564F"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pocket limit</w:t>
            </w:r>
            <w:r w:rsidR="00CD564F" w:rsidRPr="008A5D17">
              <w:rPr>
                <w:rFonts w:ascii="Arial Narrow" w:hAnsi="Arial Narrow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for this plan</w:t>
            </w:r>
            <w:r w:rsidR="00CD564F"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CD564F" w:rsidRPr="008A5D17" w:rsidRDefault="00AE647B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$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3,000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/individual or </w:t>
            </w:r>
            <w:r w:rsidRPr="004F22C0">
              <w:rPr>
                <w:rFonts w:ascii="Arial Narrow" w:hAnsi="Arial Narrow" w:cs="Arial"/>
                <w:b/>
                <w:sz w:val="24"/>
                <w:szCs w:val="24"/>
              </w:rPr>
              <w:t>$6,000</w:t>
            </w:r>
            <w:r>
              <w:rPr>
                <w:rFonts w:ascii="Arial Narrow" w:hAnsi="Arial Narrow" w:cs="Arial"/>
                <w:sz w:val="24"/>
                <w:szCs w:val="24"/>
              </w:rPr>
              <w:t>/family. Participating providers (PPO) only.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CD564F" w:rsidRPr="008A5D17" w:rsidRDefault="00AE647B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E647B">
              <w:rPr>
                <w:rFonts w:ascii="Arial Narrow" w:hAnsi="Arial Narrow" w:cs="Arial"/>
                <w:sz w:val="24"/>
                <w:szCs w:val="24"/>
              </w:rPr>
              <w:t xml:space="preserve">The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out-of-pocket limit</w:t>
            </w:r>
            <w:r w:rsidRPr="00AE647B">
              <w:rPr>
                <w:rFonts w:ascii="Arial Narrow" w:hAnsi="Arial Narrow" w:cs="Arial"/>
                <w:sz w:val="24"/>
                <w:szCs w:val="24"/>
              </w:rPr>
              <w:t xml:space="preserve"> is the most you could pay in a year for covered services.</w:t>
            </w:r>
          </w:p>
        </w:tc>
      </w:tr>
      <w:tr w:rsidR="00CD564F" w:rsidRPr="008A5D17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D564F" w:rsidRPr="008A5D17" w:rsidRDefault="00CD564F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What is </w:t>
            </w:r>
            <w:r w:rsidRPr="008A5D17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>not included in</w:t>
            </w:r>
          </w:p>
          <w:p w:rsidR="00CD564F" w:rsidRPr="008A5D17" w:rsidRDefault="00CD564F" w:rsidP="004559A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the</w:t>
            </w:r>
            <w:proofErr w:type="gramEnd"/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out</w:t>
            </w:r>
            <w:r w:rsidR="00DC462B"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of</w:t>
            </w:r>
            <w:r w:rsidR="00DC462B"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pocket limit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vAlign w:val="center"/>
          </w:tcPr>
          <w:p w:rsidR="00CD564F" w:rsidRPr="008A5D17" w:rsidRDefault="00FC5819" w:rsidP="00DF6223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Premiums, balance-billed charges, health care this plan doesn’t cover,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copayments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on non-PPO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provider</w:t>
            </w:r>
            <w:r w:rsidRPr="00EE79F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F6223">
              <w:rPr>
                <w:rFonts w:ascii="Arial Narrow" w:hAnsi="Arial Narrow" w:cs="Arial"/>
                <w:sz w:val="24"/>
                <w:szCs w:val="24"/>
              </w:rPr>
              <w:t>claims.</w:t>
            </w:r>
          </w:p>
        </w:tc>
        <w:tc>
          <w:tcPr>
            <w:tcW w:w="8730" w:type="dxa"/>
            <w:noWrap/>
            <w:vAlign w:val="center"/>
            <w:hideMark/>
          </w:tcPr>
          <w:p w:rsidR="00CD564F" w:rsidRPr="008A5D17" w:rsidRDefault="00AE647B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E647B">
              <w:rPr>
                <w:rFonts w:ascii="Arial Narrow" w:hAnsi="Arial Narrow" w:cs="Arial"/>
                <w:sz w:val="24"/>
                <w:szCs w:val="24"/>
              </w:rPr>
              <w:t xml:space="preserve">Even though you pay these expenses, they don’t count toward the 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out-of-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pocket limit</w:t>
            </w:r>
            <w:r w:rsidRPr="00AE647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CD564F" w:rsidRPr="008A5D17" w:rsidTr="008B61F9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D564F" w:rsidRPr="008A5D17" w:rsidRDefault="00856F1B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Will you pay less if you use a 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network provider</w:t>
            </w:r>
            <w:r w:rsidR="00CD564F"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D564F" w:rsidRPr="008A5D17" w:rsidRDefault="00FC5819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83125">
              <w:rPr>
                <w:rFonts w:ascii="Arial Narrow" w:hAnsi="Arial Narrow" w:cs="Arial"/>
                <w:b/>
                <w:sz w:val="24"/>
                <w:szCs w:val="24"/>
              </w:rPr>
              <w:t>Yes.</w:t>
            </w:r>
            <w:r w:rsidR="00AE647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B32EB" w:rsidRPr="002B32EB">
              <w:rPr>
                <w:rFonts w:ascii="Arial Narrow" w:hAnsi="Arial Narrow" w:cs="Arial"/>
                <w:sz w:val="24"/>
                <w:szCs w:val="24"/>
              </w:rPr>
              <w:t xml:space="preserve">The Anthem Blue Cross Prudent Buyer Plan Network. </w:t>
            </w:r>
            <w:r w:rsidR="00AE647B">
              <w:rPr>
                <w:rFonts w:ascii="Arial Narrow" w:hAnsi="Arial Narrow" w:cs="Arial"/>
                <w:sz w:val="24"/>
                <w:szCs w:val="24"/>
              </w:rPr>
              <w:t xml:space="preserve">See </w:t>
            </w:r>
            <w:hyperlink r:id="rId9" w:history="1">
              <w:r w:rsidR="00AE647B" w:rsidRPr="00617A03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www.anthem.com/ca</w:t>
              </w:r>
            </w:hyperlink>
            <w:r w:rsidR="00AE647B">
              <w:rPr>
                <w:rFonts w:ascii="Arial Narrow" w:hAnsi="Arial Narrow" w:cs="Arial"/>
                <w:sz w:val="24"/>
                <w:szCs w:val="24"/>
              </w:rPr>
              <w:t xml:space="preserve"> for a list of </w:t>
            </w:r>
            <w:r w:rsidR="00AE647B"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network</w:t>
            </w:r>
            <w:r w:rsidR="00AE647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E647B"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providers</w:t>
            </w:r>
            <w:r w:rsidR="00AE647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D564F" w:rsidRPr="008A5D17" w:rsidRDefault="00AE647B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E647B">
              <w:rPr>
                <w:rFonts w:ascii="Arial Narrow" w:hAnsi="Arial Narrow" w:cs="Arial"/>
                <w:sz w:val="24"/>
                <w:szCs w:val="24"/>
              </w:rPr>
              <w:t xml:space="preserve">This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AE647B">
              <w:rPr>
                <w:rFonts w:ascii="Arial Narrow" w:hAnsi="Arial Narrow" w:cs="Arial"/>
                <w:sz w:val="24"/>
                <w:szCs w:val="24"/>
              </w:rPr>
              <w:t xml:space="preserve"> uses a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provider</w:t>
            </w:r>
            <w:r w:rsidRPr="00AE647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network</w:t>
            </w:r>
            <w:r w:rsidRPr="00AE647B">
              <w:rPr>
                <w:rFonts w:ascii="Arial Narrow" w:hAnsi="Arial Narrow" w:cs="Arial"/>
                <w:sz w:val="24"/>
                <w:szCs w:val="24"/>
              </w:rPr>
              <w:t xml:space="preserve">. You will pay less if you use a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provider</w:t>
            </w:r>
            <w:r w:rsidRPr="00AE647B">
              <w:rPr>
                <w:rFonts w:ascii="Arial Narrow" w:hAnsi="Arial Narrow" w:cs="Arial"/>
                <w:sz w:val="24"/>
                <w:szCs w:val="24"/>
              </w:rPr>
              <w:t xml:space="preserve"> in the plan’s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network</w:t>
            </w:r>
            <w:r w:rsidRPr="00AE647B">
              <w:rPr>
                <w:rFonts w:ascii="Arial Narrow" w:hAnsi="Arial Narrow" w:cs="Arial"/>
                <w:sz w:val="24"/>
                <w:szCs w:val="24"/>
              </w:rPr>
              <w:t xml:space="preserve">. You will pay the most if you use an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out-of-network provider</w:t>
            </w:r>
            <w:r w:rsidRPr="00AE647B">
              <w:rPr>
                <w:rFonts w:ascii="Arial Narrow" w:hAnsi="Arial Narrow" w:cs="Arial"/>
                <w:sz w:val="24"/>
                <w:szCs w:val="24"/>
              </w:rPr>
              <w:t xml:space="preserve">, and you might receive a bill from a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provider</w:t>
            </w:r>
            <w:r w:rsidRPr="00AE647B">
              <w:rPr>
                <w:rFonts w:ascii="Arial Narrow" w:hAnsi="Arial Narrow" w:cs="Arial"/>
                <w:sz w:val="24"/>
                <w:szCs w:val="24"/>
              </w:rPr>
              <w:t xml:space="preserve"> for the difference between the provider’s charge and what your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 w:rsidRPr="00AE647B">
              <w:rPr>
                <w:rFonts w:ascii="Arial Narrow" w:hAnsi="Arial Narrow" w:cs="Arial"/>
                <w:sz w:val="24"/>
                <w:szCs w:val="24"/>
              </w:rPr>
              <w:t xml:space="preserve"> pays (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balance billing</w:t>
            </w:r>
            <w:r w:rsidRPr="00AE647B">
              <w:rPr>
                <w:rFonts w:ascii="Arial Narrow" w:hAnsi="Arial Narrow" w:cs="Arial"/>
                <w:sz w:val="24"/>
                <w:szCs w:val="24"/>
              </w:rPr>
              <w:t xml:space="preserve">). Be aware, your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network provider</w:t>
            </w:r>
            <w:r w:rsidRPr="00AE647B">
              <w:rPr>
                <w:rFonts w:ascii="Arial Narrow" w:hAnsi="Arial Narrow" w:cs="Arial"/>
                <w:sz w:val="24"/>
                <w:szCs w:val="24"/>
              </w:rPr>
              <w:t xml:space="preserve"> might use an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out-of-network provider</w:t>
            </w:r>
            <w:r w:rsidRPr="00AE647B">
              <w:rPr>
                <w:rFonts w:ascii="Arial Narrow" w:hAnsi="Arial Narrow" w:cs="Arial"/>
                <w:sz w:val="24"/>
                <w:szCs w:val="24"/>
              </w:rPr>
              <w:t xml:space="preserve"> for some services (such as lab work). Check with your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provider</w:t>
            </w:r>
            <w:r w:rsidRPr="00AE647B">
              <w:rPr>
                <w:rFonts w:ascii="Arial Narrow" w:hAnsi="Arial Narrow" w:cs="Arial"/>
                <w:sz w:val="24"/>
                <w:szCs w:val="24"/>
              </w:rPr>
              <w:t xml:space="preserve"> before you get services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CD564F" w:rsidRPr="008A5D17" w:rsidTr="00BF24BC">
        <w:trPr>
          <w:trHeight w:val="300"/>
        </w:trPr>
        <w:tc>
          <w:tcPr>
            <w:tcW w:w="2628" w:type="dxa"/>
            <w:shd w:val="clear" w:color="auto" w:fill="FFFFFF"/>
            <w:noWrap/>
            <w:vAlign w:val="center"/>
            <w:hideMark/>
          </w:tcPr>
          <w:p w:rsidR="00CD564F" w:rsidRPr="008A5D17" w:rsidRDefault="00CD564F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Do </w:t>
            </w:r>
            <w:r w:rsidR="0062222F"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you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need a 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referral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to see a 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specialist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D564F" w:rsidRPr="00E83125" w:rsidRDefault="00FC5819" w:rsidP="00697094">
            <w:pPr>
              <w:spacing w:before="60" w:after="6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3125">
              <w:rPr>
                <w:rFonts w:ascii="Arial Narrow" w:hAnsi="Arial Narrow" w:cs="Arial"/>
                <w:b/>
                <w:sz w:val="24"/>
                <w:szCs w:val="24"/>
              </w:rPr>
              <w:t>No.</w:t>
            </w:r>
          </w:p>
        </w:tc>
        <w:tc>
          <w:tcPr>
            <w:tcW w:w="8730" w:type="dxa"/>
            <w:shd w:val="clear" w:color="auto" w:fill="FFFFFF"/>
            <w:noWrap/>
            <w:vAlign w:val="center"/>
            <w:hideMark/>
          </w:tcPr>
          <w:p w:rsidR="00CD564F" w:rsidRPr="008A5D17" w:rsidRDefault="00321554" w:rsidP="00DF622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321554">
              <w:rPr>
                <w:rFonts w:ascii="Arial Narrow" w:hAnsi="Arial Narrow" w:cs="Arial"/>
                <w:sz w:val="24"/>
                <w:szCs w:val="24"/>
              </w:rPr>
              <w:t xml:space="preserve">You can see </w:t>
            </w:r>
            <w:r w:rsidR="00DF6223">
              <w:rPr>
                <w:rFonts w:ascii="Arial Narrow" w:hAnsi="Arial Narrow" w:cs="Arial"/>
                <w:sz w:val="24"/>
                <w:szCs w:val="24"/>
              </w:rPr>
              <w:t>any</w:t>
            </w:r>
            <w:r w:rsidRPr="0032155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specialist</w:t>
            </w:r>
            <w:r w:rsidRPr="00321554">
              <w:rPr>
                <w:rFonts w:ascii="Arial Narrow" w:hAnsi="Arial Narrow" w:cs="Arial"/>
                <w:sz w:val="24"/>
                <w:szCs w:val="24"/>
              </w:rPr>
              <w:t xml:space="preserve"> you choose without a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referral</w:t>
            </w:r>
            <w:r w:rsidRPr="0032155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</w:tbl>
    <w:p w:rsidR="008E6E0A" w:rsidRDefault="008E6E0A" w:rsidP="000C656A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:rsidR="00DF6223" w:rsidRPr="008A5D17" w:rsidRDefault="00DF6223" w:rsidP="000C656A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:rsidR="00EB2A17" w:rsidRPr="008A5D17" w:rsidRDefault="00EB2A17" w:rsidP="009A5EA8">
      <w:pPr>
        <w:tabs>
          <w:tab w:val="left" w:pos="1072"/>
        </w:tabs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</w:p>
    <w:tbl>
      <w:tblPr>
        <w:tblW w:w="14616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558"/>
        <w:gridCol w:w="14058"/>
      </w:tblGrid>
      <w:tr w:rsidR="00EB2A17" w:rsidRPr="00C77A20" w:rsidTr="00D509C3">
        <w:trPr>
          <w:tblHeader/>
        </w:trPr>
        <w:tc>
          <w:tcPr>
            <w:tcW w:w="558" w:type="dxa"/>
            <w:shd w:val="clear" w:color="auto" w:fill="EFF9FF"/>
            <w:vAlign w:val="center"/>
          </w:tcPr>
          <w:p w:rsidR="00EB2A17" w:rsidRPr="008A5D17" w:rsidRDefault="00D7086F" w:rsidP="00D509C3">
            <w:pPr>
              <w:spacing w:after="0" w:line="240" w:lineRule="auto"/>
              <w:ind w:left="-90"/>
              <w:rPr>
                <w:rFonts w:ascii="Arial Narrow" w:hAnsi="Arial Narrow" w:cs="Arial"/>
                <w:b/>
                <w:color w:val="0775A8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93700" cy="287020"/>
                  <wp:effectExtent l="0" t="0" r="6350" b="0"/>
                  <wp:docPr id="4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8" w:type="dxa"/>
            <w:shd w:val="clear" w:color="auto" w:fill="EFF9FF"/>
            <w:vAlign w:val="center"/>
          </w:tcPr>
          <w:p w:rsidR="00EB2A17" w:rsidRPr="009B7E0F" w:rsidRDefault="00EB2A17" w:rsidP="0085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A5EA8">
              <w:rPr>
                <w:rFonts w:ascii="Arial Narrow" w:hAnsi="Arial Narrow" w:cs="Arial"/>
                <w:sz w:val="24"/>
                <w:szCs w:val="24"/>
              </w:rPr>
              <w:t xml:space="preserve">All </w:t>
            </w:r>
            <w:r w:rsidRPr="009A5EA8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copayment</w:t>
            </w:r>
            <w:r w:rsidRPr="009A5EA8">
              <w:rPr>
                <w:rFonts w:ascii="Arial Narrow" w:hAnsi="Arial Narrow" w:cs="Arial"/>
                <w:sz w:val="24"/>
                <w:szCs w:val="24"/>
              </w:rPr>
              <w:t xml:space="preserve"> and </w:t>
            </w:r>
            <w:r w:rsidRPr="009A5EA8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coinsurance</w:t>
            </w:r>
            <w:r w:rsidRPr="009B7E0F">
              <w:rPr>
                <w:rFonts w:ascii="Arial Narrow" w:hAnsi="Arial Narrow" w:cs="Arial"/>
                <w:sz w:val="24"/>
                <w:szCs w:val="24"/>
              </w:rPr>
              <w:t xml:space="preserve"> costs shown in this chart are after your</w:t>
            </w:r>
            <w:r w:rsidR="00857A7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B7E0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deductible</w:t>
            </w:r>
            <w:r w:rsidRPr="009B7E0F">
              <w:rPr>
                <w:rFonts w:ascii="Arial Narrow" w:hAnsi="Arial Narrow" w:cs="Arial"/>
                <w:sz w:val="24"/>
                <w:szCs w:val="24"/>
              </w:rPr>
              <w:t xml:space="preserve"> has been met, if a deductible applies.</w:t>
            </w:r>
          </w:p>
        </w:tc>
      </w:tr>
    </w:tbl>
    <w:p w:rsidR="00EB2A17" w:rsidRPr="008A5D17" w:rsidDel="000C656A" w:rsidRDefault="00EB2A17" w:rsidP="008A5D17">
      <w:pPr>
        <w:tabs>
          <w:tab w:val="left" w:pos="1072"/>
        </w:tabs>
        <w:spacing w:after="0" w:line="240" w:lineRule="auto"/>
        <w:rPr>
          <w:rFonts w:ascii="Arial Narrow" w:hAnsi="Arial Narrow"/>
          <w:color w:val="000000"/>
          <w:sz w:val="8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674"/>
        <w:gridCol w:w="2636"/>
        <w:gridCol w:w="2700"/>
        <w:gridCol w:w="4320"/>
      </w:tblGrid>
      <w:tr w:rsidR="00BA5954" w:rsidRPr="008A5D17" w:rsidTr="009B67A6">
        <w:trPr>
          <w:cantSplit/>
          <w:tblHeader/>
        </w:trPr>
        <w:tc>
          <w:tcPr>
            <w:tcW w:w="2358" w:type="dxa"/>
            <w:vMerge w:val="restart"/>
            <w:shd w:val="clear" w:color="auto" w:fill="0775A8"/>
            <w:noWrap/>
            <w:vAlign w:val="center"/>
            <w:hideMark/>
          </w:tcPr>
          <w:p w:rsidR="00BA5954" w:rsidRPr="008A5D17" w:rsidRDefault="00BA5954" w:rsidP="003132C0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Common </w:t>
            </w: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br/>
              <w:t>Medical Event</w:t>
            </w:r>
          </w:p>
        </w:tc>
        <w:tc>
          <w:tcPr>
            <w:tcW w:w="2674" w:type="dxa"/>
            <w:vMerge w:val="restart"/>
            <w:shd w:val="clear" w:color="auto" w:fill="0775A8"/>
            <w:vAlign w:val="center"/>
          </w:tcPr>
          <w:p w:rsidR="00BA5954" w:rsidRPr="008A5D17" w:rsidRDefault="00BA5954" w:rsidP="003132C0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Services You May Need</w:t>
            </w:r>
          </w:p>
        </w:tc>
        <w:tc>
          <w:tcPr>
            <w:tcW w:w="5336" w:type="dxa"/>
            <w:gridSpan w:val="2"/>
            <w:shd w:val="clear" w:color="auto" w:fill="0775A8"/>
            <w:vAlign w:val="center"/>
          </w:tcPr>
          <w:p w:rsidR="00BA5954" w:rsidRPr="008A5D17" w:rsidRDefault="0095244E" w:rsidP="000B4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W</w:t>
            </w:r>
            <w:r w:rsidR="00BA5954"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hat You Will Pay</w:t>
            </w:r>
          </w:p>
        </w:tc>
        <w:tc>
          <w:tcPr>
            <w:tcW w:w="4320" w:type="dxa"/>
            <w:vMerge w:val="restart"/>
            <w:shd w:val="clear" w:color="auto" w:fill="0775A8"/>
            <w:noWrap/>
            <w:vAlign w:val="center"/>
            <w:hideMark/>
          </w:tcPr>
          <w:p w:rsidR="00BA5954" w:rsidRPr="008A5D17" w:rsidRDefault="00BA5954" w:rsidP="008A5D17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Limitations</w:t>
            </w:r>
            <w:r w:rsidR="00863403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,</w:t>
            </w: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 Exceptions</w:t>
            </w:r>
            <w:r w:rsidR="00863403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, &amp; Other Important Information</w:t>
            </w:r>
          </w:p>
        </w:tc>
      </w:tr>
      <w:tr w:rsidR="00BA5954" w:rsidRPr="008A5D17" w:rsidTr="009B67A6">
        <w:trPr>
          <w:cantSplit/>
          <w:tblHeader/>
        </w:trPr>
        <w:tc>
          <w:tcPr>
            <w:tcW w:w="2358" w:type="dxa"/>
            <w:vMerge/>
            <w:shd w:val="clear" w:color="auto" w:fill="0775A8"/>
            <w:noWrap/>
            <w:vAlign w:val="center"/>
          </w:tcPr>
          <w:p w:rsidR="00BA5954" w:rsidRPr="008A5D17" w:rsidRDefault="00BA5954" w:rsidP="008A5D17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674" w:type="dxa"/>
            <w:vMerge/>
            <w:shd w:val="clear" w:color="auto" w:fill="0775A8"/>
            <w:vAlign w:val="center"/>
          </w:tcPr>
          <w:p w:rsidR="00BA5954" w:rsidRPr="008A5D17" w:rsidRDefault="00BA5954" w:rsidP="008A5D17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0775A8"/>
            <w:vAlign w:val="center"/>
          </w:tcPr>
          <w:p w:rsidR="00BA5954" w:rsidRPr="008A5D17" w:rsidRDefault="00BA5954" w:rsidP="000B4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Network Provider</w:t>
            </w:r>
          </w:p>
          <w:p w:rsidR="00BA5954" w:rsidRPr="008A5D17" w:rsidRDefault="00BA5954" w:rsidP="009A5EA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(You will pay the least)</w:t>
            </w:r>
          </w:p>
        </w:tc>
        <w:tc>
          <w:tcPr>
            <w:tcW w:w="2700" w:type="dxa"/>
            <w:shd w:val="clear" w:color="auto" w:fill="0775A8"/>
            <w:vAlign w:val="center"/>
          </w:tcPr>
          <w:p w:rsidR="00BA5954" w:rsidRPr="008A5D17" w:rsidRDefault="00BA5954" w:rsidP="009B7E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Out-of-Network Provider</w:t>
            </w:r>
          </w:p>
          <w:p w:rsidR="00BA5954" w:rsidRPr="008A5D17" w:rsidRDefault="00BA5954" w:rsidP="000256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(You will pay the most) </w:t>
            </w:r>
          </w:p>
        </w:tc>
        <w:tc>
          <w:tcPr>
            <w:tcW w:w="4320" w:type="dxa"/>
            <w:vMerge/>
            <w:shd w:val="clear" w:color="auto" w:fill="0775A8"/>
            <w:noWrap/>
            <w:vAlign w:val="center"/>
          </w:tcPr>
          <w:p w:rsidR="00BA5954" w:rsidRPr="008A5D17" w:rsidRDefault="00BA5954" w:rsidP="008A5D17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62F9A" w:rsidRPr="008A5D17" w:rsidTr="009B67A6">
        <w:tc>
          <w:tcPr>
            <w:tcW w:w="235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262F9A" w:rsidRPr="008A5D17" w:rsidRDefault="00262F9A" w:rsidP="000B48A9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 xml:space="preserve">If you visit a health care 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provider’s</w:t>
            </w: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 xml:space="preserve"> office or clinic</w:t>
            </w:r>
          </w:p>
        </w:tc>
        <w:tc>
          <w:tcPr>
            <w:tcW w:w="2674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262F9A" w:rsidRPr="008A5D17" w:rsidRDefault="00262F9A" w:rsidP="009A5EA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Primary care visit to treat an injury or illness</w:t>
            </w:r>
          </w:p>
        </w:tc>
        <w:tc>
          <w:tcPr>
            <w:tcW w:w="2636" w:type="dxa"/>
            <w:shd w:val="clear" w:color="auto" w:fill="EFF9FF"/>
          </w:tcPr>
          <w:p w:rsidR="00262F9A" w:rsidRPr="008A5D17" w:rsidRDefault="00C65CF5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$15 </w:t>
            </w:r>
            <w:r w:rsidR="00EE79FD" w:rsidRPr="004F22C0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 w:rsidR="00EE79F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/visit</w:t>
            </w:r>
          </w:p>
        </w:tc>
        <w:tc>
          <w:tcPr>
            <w:tcW w:w="2700" w:type="dxa"/>
            <w:tcBorders>
              <w:bottom w:val="single" w:sz="6" w:space="0" w:color="70AFD9"/>
            </w:tcBorders>
            <w:shd w:val="clear" w:color="auto" w:fill="EFF9FF"/>
          </w:tcPr>
          <w:p w:rsidR="00C65CF5" w:rsidRDefault="00C65CF5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$15 </w:t>
            </w:r>
            <w:r w:rsidR="00EE79FD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/visit </w:t>
            </w:r>
          </w:p>
          <w:p w:rsidR="00262F9A" w:rsidRPr="008A5D17" w:rsidRDefault="00C65CF5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plus 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262F9A" w:rsidRPr="008A5D17" w:rsidRDefault="00C65CF5" w:rsidP="00003FF5">
            <w:pPr>
              <w:spacing w:after="0" w:line="240" w:lineRule="auto"/>
              <w:rPr>
                <w:rFonts w:ascii="Arial Narrow" w:hAnsi="Arial Narrow" w:cs="Arial"/>
                <w:color w:val="70AFD9"/>
                <w:sz w:val="24"/>
                <w:szCs w:val="24"/>
              </w:rPr>
            </w:pPr>
            <w:r w:rsidRPr="009B67A6">
              <w:rPr>
                <w:rFonts w:ascii="Arial Narrow" w:hAnsi="Arial Narrow" w:cs="Arial"/>
                <w:sz w:val="24"/>
                <w:szCs w:val="24"/>
              </w:rPr>
              <w:t xml:space="preserve">Whenever you use a non-PPO for covered services, in addition to the 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Pr="009B67A6">
              <w:rPr>
                <w:rFonts w:ascii="Arial Narrow" w:hAnsi="Arial Narrow" w:cs="Arial"/>
                <w:sz w:val="24"/>
                <w:szCs w:val="24"/>
              </w:rPr>
              <w:t>, you also pay all charges that exceed the allowed amounts.</w:t>
            </w:r>
          </w:p>
        </w:tc>
      </w:tr>
      <w:tr w:rsidR="00F174AB" w:rsidRPr="008A5D17" w:rsidTr="009B67A6"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174AB" w:rsidRPr="008A5D17" w:rsidRDefault="00F174AB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6" w:space="0" w:color="70AFD9"/>
            </w:tcBorders>
            <w:shd w:val="clear" w:color="auto" w:fill="auto"/>
            <w:vAlign w:val="center"/>
          </w:tcPr>
          <w:p w:rsidR="00F174AB" w:rsidRPr="008A5D17" w:rsidRDefault="00F174AB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  <w:u w:val="single"/>
              </w:rPr>
              <w:t>Specialist</w:t>
            </w:r>
            <w:r w:rsidRPr="008A5D17">
              <w:rPr>
                <w:rFonts w:ascii="Arial Narrow" w:hAnsi="Arial Narrow" w:cs="Arial"/>
                <w:sz w:val="24"/>
                <w:szCs w:val="24"/>
              </w:rPr>
              <w:t xml:space="preserve"> visit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F174AB" w:rsidRPr="008A5D17" w:rsidRDefault="00C65CF5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270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F174AB" w:rsidRPr="008A5D17" w:rsidRDefault="00C65CF5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F174AB" w:rsidRPr="008A5D17" w:rsidRDefault="00C65CF5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None </w:t>
            </w:r>
          </w:p>
        </w:tc>
      </w:tr>
      <w:tr w:rsidR="00085658" w:rsidRPr="008A5D17" w:rsidTr="009B67A6"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8A5D17" w:rsidRDefault="00F45313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5244E" w:rsidRPr="008A5D17" w:rsidRDefault="0095244E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  <w:u w:val="single"/>
              </w:rPr>
              <w:t>Preventive c</w:t>
            </w:r>
            <w:r w:rsidR="00F45313" w:rsidRPr="008A5D17">
              <w:rPr>
                <w:rFonts w:ascii="Arial Narrow" w:hAnsi="Arial Narrow" w:cs="Arial"/>
                <w:sz w:val="24"/>
                <w:szCs w:val="24"/>
                <w:u w:val="single"/>
              </w:rPr>
              <w:t>are</w:t>
            </w:r>
            <w:r w:rsidR="00F45313" w:rsidRPr="008A5D17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F45313" w:rsidRPr="008A5D17">
              <w:rPr>
                <w:rFonts w:ascii="Arial Narrow" w:hAnsi="Arial Narrow" w:cs="Arial"/>
                <w:sz w:val="24"/>
                <w:szCs w:val="24"/>
                <w:u w:val="single"/>
              </w:rPr>
              <w:t>screening</w:t>
            </w:r>
            <w:r w:rsidR="00F45313" w:rsidRPr="008A5D17">
              <w:rPr>
                <w:rFonts w:ascii="Arial Narrow" w:hAnsi="Arial Narrow" w:cs="Arial"/>
                <w:sz w:val="24"/>
                <w:szCs w:val="24"/>
              </w:rPr>
              <w:t>/</w:t>
            </w:r>
          </w:p>
          <w:p w:rsidR="00F45313" w:rsidRPr="008A5D17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immunization</w:t>
            </w:r>
          </w:p>
        </w:tc>
        <w:tc>
          <w:tcPr>
            <w:tcW w:w="263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5CF5" w:rsidRDefault="00C65CF5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Excess of $40/visit, </w:t>
            </w:r>
          </w:p>
          <w:p w:rsidR="00C65CF5" w:rsidRDefault="00C65CF5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20 visits/Plan Year for chiropractor and </w:t>
            </w:r>
          </w:p>
          <w:p w:rsidR="00F45313" w:rsidRPr="008A5D17" w:rsidRDefault="00C65CF5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for acupuncture</w:t>
            </w: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C65CF5" w:rsidRPr="008A5D17" w:rsidRDefault="00C65CF5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Same as participating provider for chiropractor and 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for acupuncture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8A5D17" w:rsidRDefault="00C65CF5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You pay anything in excess of $40 per visit and anything in excess of 20 visits per Plan Year for chiropractor. Acupuncture limited to the treatment of pain.</w:t>
            </w:r>
          </w:p>
        </w:tc>
      </w:tr>
      <w:tr w:rsidR="000264F4" w:rsidRPr="008A5D17" w:rsidTr="009B67A6"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8A5D17" w:rsidRDefault="00F45313" w:rsidP="000B48A9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If you have a test</w:t>
            </w:r>
          </w:p>
        </w:tc>
        <w:tc>
          <w:tcPr>
            <w:tcW w:w="2674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8A5D17" w:rsidRDefault="00F45313" w:rsidP="009A5EA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  <w:u w:val="single"/>
              </w:rPr>
              <w:t>Diagnostic test</w:t>
            </w:r>
            <w:r w:rsidRPr="008A5D17">
              <w:rPr>
                <w:rFonts w:ascii="Arial Narrow" w:hAnsi="Arial Narrow" w:cs="Arial"/>
                <w:sz w:val="24"/>
                <w:szCs w:val="24"/>
              </w:rPr>
              <w:t xml:space="preserve"> (x-ray, blood work)</w:t>
            </w:r>
          </w:p>
        </w:tc>
        <w:tc>
          <w:tcPr>
            <w:tcW w:w="2636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8A5D17" w:rsidRDefault="00C65CF5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8A5D17" w:rsidRDefault="00C65CF5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:rsidR="00F45313" w:rsidRPr="008A5D17" w:rsidRDefault="00C65CF5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X-rays performed by a chiropractor are limited to $100 per Plan Year.</w:t>
            </w:r>
          </w:p>
        </w:tc>
      </w:tr>
      <w:tr w:rsidR="00085658" w:rsidRPr="008A5D17" w:rsidTr="009B67A6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8A5D17" w:rsidRDefault="00F45313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 xml:space="preserve">Imaging (CT/PET scans, MRIs) </w:t>
            </w:r>
          </w:p>
        </w:tc>
        <w:tc>
          <w:tcPr>
            <w:tcW w:w="263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C65CF5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C65CF5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8A5D17" w:rsidRDefault="00C65CF5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Whenever you use a non-PPO for any covered service, in addition to the 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>, you also pay all charges that exceed the allowed amounts.</w:t>
            </w:r>
          </w:p>
        </w:tc>
      </w:tr>
      <w:tr w:rsidR="00056DB2" w:rsidRPr="008A5D17" w:rsidTr="009B67A6">
        <w:trPr>
          <w:trHeight w:val="414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056DB2" w:rsidRPr="008A5D17" w:rsidRDefault="00056DB2" w:rsidP="000B48A9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If you need drugs to treat your illness or condition</w:t>
            </w:r>
          </w:p>
          <w:p w:rsidR="00056DB2" w:rsidRPr="008A5D17" w:rsidRDefault="00AE50DA" w:rsidP="009A5EA8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More information about </w:t>
            </w:r>
            <w:r w:rsidRPr="008A5D17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prescription drug coverage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is available at www.</w:t>
            </w:r>
            <w:r w:rsidR="00D236A6">
              <w:rPr>
                <w:rFonts w:ascii="Arial Narrow" w:hAnsi="Arial Narrow" w:cs="Arial"/>
                <w:sz w:val="24"/>
                <w:szCs w:val="24"/>
              </w:rPr>
              <w:t>OptumRx</w:t>
            </w:r>
            <w:r>
              <w:rPr>
                <w:rFonts w:ascii="Arial Narrow" w:hAnsi="Arial Narrow" w:cs="Arial"/>
                <w:sz w:val="24"/>
                <w:szCs w:val="24"/>
              </w:rPr>
              <w:t>.com</w:t>
            </w:r>
          </w:p>
        </w:tc>
        <w:tc>
          <w:tcPr>
            <w:tcW w:w="2674" w:type="dxa"/>
            <w:tcBorders>
              <w:top w:val="single" w:sz="18" w:space="0" w:color="70AFD9"/>
            </w:tcBorders>
            <w:vAlign w:val="center"/>
          </w:tcPr>
          <w:p w:rsidR="00056DB2" w:rsidRPr="008A5D17" w:rsidRDefault="00056DB2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Generic drugs</w:t>
            </w:r>
            <w:r w:rsidR="00EE79F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18" w:space="0" w:color="70AFD9"/>
            </w:tcBorders>
            <w:vAlign w:val="center"/>
          </w:tcPr>
          <w:p w:rsidR="00355391" w:rsidRPr="00355391" w:rsidRDefault="00355391" w:rsidP="0035539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355391">
              <w:rPr>
                <w:rFonts w:ascii="Arial Narrow" w:hAnsi="Arial Narrow" w:cs="Arial"/>
                <w:sz w:val="24"/>
                <w:szCs w:val="24"/>
              </w:rPr>
              <w:t xml:space="preserve">$10 copay/prescription Retail* or  </w:t>
            </w:r>
          </w:p>
          <w:p w:rsidR="00056DB2" w:rsidRPr="008A5D17" w:rsidRDefault="00355391" w:rsidP="0035539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355391">
              <w:rPr>
                <w:rFonts w:ascii="Arial Narrow" w:hAnsi="Arial Narrow" w:cs="Arial"/>
                <w:sz w:val="24"/>
                <w:szCs w:val="24"/>
              </w:rPr>
              <w:t xml:space="preserve">$20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 w:rsidRPr="00355391">
              <w:rPr>
                <w:rFonts w:ascii="Arial Narrow" w:hAnsi="Arial Narrow" w:cs="Arial"/>
                <w:sz w:val="24"/>
                <w:szCs w:val="24"/>
              </w:rPr>
              <w:t>/prescription Mail Order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056DB2" w:rsidRPr="008A5D17" w:rsidRDefault="00C65CF5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$10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/prescription Retail* plus excess of contract amount</w:t>
            </w: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</w:tcPr>
          <w:p w:rsidR="00056DB2" w:rsidRPr="008A5D17" w:rsidRDefault="00D236A6" w:rsidP="00E377B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30-day supply Retail; 90-day supply Mail Order. *Double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after 3</w:t>
            </w:r>
            <w:r w:rsidRPr="009B67A6">
              <w:rPr>
                <w:rFonts w:ascii="Arial Narrow" w:hAnsi="Arial Narrow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fill Retail.</w:t>
            </w:r>
          </w:p>
        </w:tc>
      </w:tr>
      <w:tr w:rsidR="00056DB2" w:rsidRPr="008A5D17" w:rsidTr="009B67A6">
        <w:trPr>
          <w:trHeight w:val="1191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056DB2" w:rsidRPr="008A5D17" w:rsidRDefault="00056DB2" w:rsidP="008A5D17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EFF9FF"/>
            <w:vAlign w:val="center"/>
          </w:tcPr>
          <w:p w:rsidR="00056DB2" w:rsidRPr="008A5D17" w:rsidRDefault="00056DB2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Preferred brand drugs</w:t>
            </w:r>
            <w:r w:rsidR="00EE79F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shd w:val="clear" w:color="auto" w:fill="EFF9FF"/>
            <w:vAlign w:val="center"/>
          </w:tcPr>
          <w:p w:rsidR="00D236A6" w:rsidRDefault="00D236A6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$20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/prescription Retail* or </w:t>
            </w:r>
          </w:p>
          <w:p w:rsidR="00056DB2" w:rsidRPr="008A5D17" w:rsidRDefault="00D236A6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$40</w:t>
            </w:r>
            <w:r w:rsidRPr="00EE79F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/prescription Mail Order</w:t>
            </w:r>
          </w:p>
        </w:tc>
        <w:tc>
          <w:tcPr>
            <w:tcW w:w="2700" w:type="dxa"/>
            <w:shd w:val="clear" w:color="auto" w:fill="EFF9FF"/>
            <w:vAlign w:val="center"/>
          </w:tcPr>
          <w:p w:rsidR="00056DB2" w:rsidRPr="008A5D17" w:rsidRDefault="00D236A6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$20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/prescription Retail* plus excess of contract amount</w:t>
            </w:r>
          </w:p>
        </w:tc>
        <w:tc>
          <w:tcPr>
            <w:tcW w:w="4320" w:type="dxa"/>
            <w:shd w:val="clear" w:color="auto" w:fill="EFF9FF"/>
            <w:noWrap/>
            <w:vAlign w:val="center"/>
            <w:hideMark/>
          </w:tcPr>
          <w:p w:rsidR="00056DB2" w:rsidRPr="008A5D17" w:rsidRDefault="00D236A6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Same as generic drugs.</w:t>
            </w:r>
          </w:p>
        </w:tc>
      </w:tr>
      <w:tr w:rsidR="00056DB2" w:rsidRPr="008A5D17" w:rsidTr="009B67A6">
        <w:trPr>
          <w:trHeight w:val="1155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056DB2" w:rsidRPr="008A5D17" w:rsidRDefault="00056DB2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bottom w:val="single" w:sz="6" w:space="0" w:color="70AFD9"/>
            </w:tcBorders>
            <w:vAlign w:val="center"/>
          </w:tcPr>
          <w:p w:rsidR="00056DB2" w:rsidRPr="008A5D17" w:rsidRDefault="00056D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Non-preferred brand drugs</w:t>
            </w:r>
            <w:r w:rsidR="00EE79F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tcBorders>
              <w:bottom w:val="single" w:sz="6" w:space="0" w:color="70AFD9"/>
            </w:tcBorders>
            <w:vAlign w:val="center"/>
          </w:tcPr>
          <w:p w:rsidR="00056DB2" w:rsidRDefault="00D236A6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$30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/prescription Retail* or</w:t>
            </w:r>
          </w:p>
          <w:p w:rsidR="00D236A6" w:rsidRPr="008A5D17" w:rsidRDefault="00D236A6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$60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/prescription Mail Order</w:t>
            </w: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056DB2" w:rsidRPr="008A5D17" w:rsidRDefault="00D236A6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$30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/prescription Retail* plus excess of contract amount</w:t>
            </w: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056DB2" w:rsidRPr="008A5D17" w:rsidRDefault="00D236A6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Same as generic drugs.</w:t>
            </w:r>
          </w:p>
        </w:tc>
      </w:tr>
      <w:tr w:rsidR="00056DB2" w:rsidRPr="008A5D17" w:rsidTr="009B67A6">
        <w:trPr>
          <w:trHeight w:val="1209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056DB2" w:rsidRPr="008A5D17" w:rsidRDefault="00056DB2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8A5D17" w:rsidRDefault="00056D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  <w:u w:val="single"/>
              </w:rPr>
              <w:t>Specialty drugs</w:t>
            </w:r>
            <w:r w:rsidRPr="009B67A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8A5D17" w:rsidRDefault="00D236A6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$20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/injectable meds; oral meds same as above for generic, preferred/non-preferred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8A5D17" w:rsidRDefault="00D236A6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056DB2" w:rsidRPr="008A5D17" w:rsidRDefault="00D236A6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Must use </w:t>
            </w:r>
            <w:r w:rsidRPr="005C0F1C">
              <w:rPr>
                <w:rFonts w:ascii="Arial Narrow" w:hAnsi="Arial Narrow" w:cs="Arial"/>
                <w:sz w:val="24"/>
                <w:szCs w:val="24"/>
              </w:rPr>
              <w:t xml:space="preserve">contracting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provider</w:t>
            </w:r>
            <w:r w:rsidRPr="005C0F1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5C0F1C">
              <w:rPr>
                <w:rFonts w:ascii="Arial Narrow" w:hAnsi="Arial Narrow" w:cs="Arial"/>
                <w:sz w:val="24"/>
                <w:szCs w:val="24"/>
              </w:rPr>
              <w:t>BriovaRx</w:t>
            </w:r>
            <w:proofErr w:type="spellEnd"/>
            <w:r w:rsidRPr="005C0F1C">
              <w:rPr>
                <w:rFonts w:ascii="Arial Narrow" w:hAnsi="Arial Narrow" w:cs="Arial"/>
                <w:sz w:val="24"/>
                <w:szCs w:val="24"/>
              </w:rPr>
              <w:t xml:space="preserve"> for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all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specialty drugs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47244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F45313" w:rsidRPr="008A5D17" w:rsidTr="009B67A6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8A5D17" w:rsidRDefault="00F45313" w:rsidP="000B48A9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If you have outpatient surgery</w:t>
            </w:r>
          </w:p>
        </w:tc>
        <w:tc>
          <w:tcPr>
            <w:tcW w:w="2674" w:type="dxa"/>
            <w:tcBorders>
              <w:top w:val="single" w:sz="18" w:space="0" w:color="70AFD9"/>
            </w:tcBorders>
            <w:vAlign w:val="center"/>
          </w:tcPr>
          <w:p w:rsidR="00F45313" w:rsidRPr="008A5D17" w:rsidRDefault="00F45313" w:rsidP="009A5EA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Facility fee (e.g., ambulatory surgery center)</w:t>
            </w:r>
          </w:p>
        </w:tc>
        <w:tc>
          <w:tcPr>
            <w:tcW w:w="2636" w:type="dxa"/>
            <w:tcBorders>
              <w:top w:val="single" w:sz="18" w:space="0" w:color="70AFD9"/>
            </w:tcBorders>
            <w:vAlign w:val="center"/>
          </w:tcPr>
          <w:p w:rsidR="00F45313" w:rsidRPr="008A5D17" w:rsidRDefault="00D236A6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F45313" w:rsidRPr="008A5D17" w:rsidRDefault="00D236A6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Excess of $500/day</w:t>
            </w: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F45313" w:rsidRPr="008A5D17" w:rsidRDefault="00D236A6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You pay all charges in excess of $500/day if you use a non-PPO. For hospital-based outpatient surgery facilities, the maximum plan allowance for arthroscopy is $6,000; cataract is $2,000; colonoscopy is $1,500.</w:t>
            </w:r>
          </w:p>
        </w:tc>
      </w:tr>
      <w:tr w:rsidR="00085658" w:rsidRPr="008A5D17" w:rsidTr="009B67A6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8A5D17" w:rsidRDefault="00F45313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Physician/surgeon fees</w:t>
            </w:r>
          </w:p>
        </w:tc>
        <w:tc>
          <w:tcPr>
            <w:tcW w:w="2636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D236A6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8A5D17" w:rsidRDefault="00D236A6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8A5D17" w:rsidRDefault="00D236A6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F45313" w:rsidRPr="008A5D17" w:rsidTr="009B67A6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8A5D17" w:rsidRDefault="00F45313" w:rsidP="000B48A9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If you need immediate medical attention</w:t>
            </w:r>
          </w:p>
        </w:tc>
        <w:tc>
          <w:tcPr>
            <w:tcW w:w="2674" w:type="dxa"/>
            <w:tcBorders>
              <w:top w:val="single" w:sz="18" w:space="0" w:color="70AFD9"/>
            </w:tcBorders>
            <w:vAlign w:val="center"/>
          </w:tcPr>
          <w:p w:rsidR="00F45313" w:rsidRPr="009B67A6" w:rsidRDefault="00F45313" w:rsidP="009A5EA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Emergency room </w:t>
            </w:r>
            <w:r w:rsidR="008A2E93"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care</w:t>
            </w:r>
          </w:p>
        </w:tc>
        <w:tc>
          <w:tcPr>
            <w:tcW w:w="2636" w:type="dxa"/>
            <w:tcBorders>
              <w:top w:val="single" w:sz="18" w:space="0" w:color="70AFD9"/>
            </w:tcBorders>
            <w:vAlign w:val="center"/>
          </w:tcPr>
          <w:p w:rsidR="00F45313" w:rsidRDefault="002B3EF0" w:rsidP="009B7E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$25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/visit plus</w:t>
            </w:r>
          </w:p>
          <w:p w:rsidR="002B3EF0" w:rsidRPr="008A5D17" w:rsidRDefault="002B3EF0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F45313" w:rsidRDefault="002B3EF0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$50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/visit plus</w:t>
            </w:r>
          </w:p>
          <w:p w:rsidR="002B3EF0" w:rsidRPr="008A5D17" w:rsidRDefault="002B3EF0" w:rsidP="000256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F45313" w:rsidRPr="008A5D17" w:rsidRDefault="002B3EF0" w:rsidP="00003FF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085658" w:rsidRPr="008A5D17" w:rsidTr="009B67A6"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F45313" w:rsidRPr="008A5D17" w:rsidRDefault="00F45313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EFF9FF"/>
            <w:vAlign w:val="center"/>
          </w:tcPr>
          <w:p w:rsidR="00F45313" w:rsidRPr="008A5D17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  <w:u w:val="single"/>
              </w:rPr>
              <w:t>Emergency medical transportation</w:t>
            </w:r>
          </w:p>
        </w:tc>
        <w:tc>
          <w:tcPr>
            <w:tcW w:w="2636" w:type="dxa"/>
            <w:shd w:val="clear" w:color="auto" w:fill="EFF9FF"/>
            <w:vAlign w:val="center"/>
          </w:tcPr>
          <w:p w:rsidR="00F45313" w:rsidRPr="008A5D17" w:rsidRDefault="002B3EF0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2700" w:type="dxa"/>
            <w:shd w:val="clear" w:color="auto" w:fill="EFF9FF"/>
            <w:vAlign w:val="center"/>
          </w:tcPr>
          <w:p w:rsidR="00F45313" w:rsidRDefault="002B3EF0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or</w:t>
            </w:r>
          </w:p>
          <w:p w:rsidR="002B3EF0" w:rsidRDefault="002B3EF0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if </w:t>
            </w:r>
          </w:p>
          <w:p w:rsidR="002B3EF0" w:rsidRPr="008A5D17" w:rsidRDefault="002B3EF0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life-threatening</w:t>
            </w:r>
          </w:p>
        </w:tc>
        <w:tc>
          <w:tcPr>
            <w:tcW w:w="4320" w:type="dxa"/>
            <w:shd w:val="clear" w:color="auto" w:fill="EFF9FF"/>
            <w:noWrap/>
            <w:vAlign w:val="center"/>
            <w:hideMark/>
          </w:tcPr>
          <w:p w:rsidR="00F45313" w:rsidRPr="008A5D17" w:rsidRDefault="002B3EF0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Whenever you use a non-PPO for covered services, in addition to the 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>, you also pay all charges that exceed the allowed amounts.</w:t>
            </w:r>
          </w:p>
        </w:tc>
      </w:tr>
      <w:tr w:rsidR="00F45313" w:rsidRPr="008A5D17" w:rsidTr="009B67A6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8A5D17" w:rsidRDefault="00F45313" w:rsidP="008A5D1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bottom w:val="single" w:sz="18" w:space="0" w:color="70AFD9"/>
            </w:tcBorders>
            <w:vAlign w:val="center"/>
          </w:tcPr>
          <w:p w:rsidR="00F45313" w:rsidRPr="008A5D17" w:rsidRDefault="00F45313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  <w:u w:val="single"/>
              </w:rPr>
              <w:t>Urgent care</w:t>
            </w:r>
          </w:p>
        </w:tc>
        <w:tc>
          <w:tcPr>
            <w:tcW w:w="2636" w:type="dxa"/>
            <w:tcBorders>
              <w:bottom w:val="single" w:sz="18" w:space="0" w:color="70AFD9"/>
            </w:tcBorders>
            <w:vAlign w:val="center"/>
          </w:tcPr>
          <w:p w:rsidR="00F45313" w:rsidRPr="008A5D17" w:rsidRDefault="002B3EF0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$15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/visit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vAlign w:val="center"/>
          </w:tcPr>
          <w:p w:rsidR="00F45313" w:rsidRDefault="002B3EF0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$15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>/visit plus</w:t>
            </w:r>
          </w:p>
          <w:p w:rsidR="002B3EF0" w:rsidRPr="008A5D17" w:rsidRDefault="002B3EF0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432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F45313" w:rsidRPr="008A5D17" w:rsidRDefault="002B3EF0" w:rsidP="008A5D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This is for non-hospital urgent care center. Whenever you use a non-PPO for any covered service, in addition to the 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>, you also pay all charges that exceed the allowed amounts.</w:t>
            </w:r>
          </w:p>
        </w:tc>
      </w:tr>
      <w:tr w:rsidR="00D236A6" w:rsidRPr="008A5D17" w:rsidTr="009B67A6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236A6" w:rsidRPr="008A5D17" w:rsidRDefault="00D236A6" w:rsidP="00D236A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If you have a hospital stay</w:t>
            </w:r>
          </w:p>
        </w:tc>
        <w:tc>
          <w:tcPr>
            <w:tcW w:w="2674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236A6" w:rsidRPr="008A5D17" w:rsidRDefault="00D236A6" w:rsidP="00D236A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Facility fee (e.g., hospital room)</w:t>
            </w:r>
          </w:p>
        </w:tc>
        <w:tc>
          <w:tcPr>
            <w:tcW w:w="2636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236A6" w:rsidRPr="008A5D17" w:rsidRDefault="00D236A6" w:rsidP="00D236A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of first $10,000 and no cost for remainder of hospital stay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236A6" w:rsidRPr="008A5D17" w:rsidRDefault="00D236A6" w:rsidP="00D236A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of first $10,000 Covered Charges and no cost for Covered Charges for remainder of stay</w:t>
            </w: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D236A6" w:rsidRPr="008A5D17" w:rsidRDefault="00D236A6" w:rsidP="00DF622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*10%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Pr="00EE79F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of first $10,000 if non-PPO is due to an emergency or residence is outside of a PPO service area. Utilization review require</w:t>
            </w:r>
            <w:r w:rsidR="00DF6223">
              <w:rPr>
                <w:rFonts w:ascii="Arial Narrow" w:hAnsi="Arial Narrow" w:cs="Arial"/>
                <w:sz w:val="24"/>
                <w:szCs w:val="24"/>
              </w:rPr>
              <w:t>d for all hospital admissions. 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of 20% of first $10,000 for non-compliance (non-PPO only). Routine hip or knee replacement surgery limited to maximum plan allowance of $30,000. Use designated hospital facilities for hip or knee replacement surgery.</w:t>
            </w:r>
          </w:p>
        </w:tc>
      </w:tr>
      <w:tr w:rsidR="00D236A6" w:rsidRPr="008A5D17" w:rsidTr="009B67A6">
        <w:trPr>
          <w:trHeight w:val="498"/>
        </w:trPr>
        <w:tc>
          <w:tcPr>
            <w:tcW w:w="2358" w:type="dxa"/>
            <w:vMerge/>
            <w:tcBorders>
              <w:bottom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D236A6" w:rsidRPr="008A5D17" w:rsidRDefault="00D236A6" w:rsidP="00D236A6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bottom w:val="single" w:sz="6" w:space="0" w:color="70AFD9"/>
            </w:tcBorders>
            <w:vAlign w:val="center"/>
          </w:tcPr>
          <w:p w:rsidR="00D236A6" w:rsidRPr="008A5D17" w:rsidRDefault="00D236A6" w:rsidP="00D236A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Physician/surgeon fees</w:t>
            </w:r>
          </w:p>
        </w:tc>
        <w:tc>
          <w:tcPr>
            <w:tcW w:w="2636" w:type="dxa"/>
            <w:tcBorders>
              <w:bottom w:val="single" w:sz="6" w:space="0" w:color="70AFD9"/>
            </w:tcBorders>
            <w:vAlign w:val="center"/>
          </w:tcPr>
          <w:p w:rsidR="00D236A6" w:rsidRPr="008A5D17" w:rsidRDefault="00D236A6" w:rsidP="00D236A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D236A6" w:rsidRPr="008A5D17" w:rsidRDefault="00D236A6" w:rsidP="00D236A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D236A6" w:rsidRPr="008A5D17" w:rsidRDefault="00D236A6" w:rsidP="00D236A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Whenever you use a non-PPO for covered services, in addition to the 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>, you also pay all charges that exceed the allowed amounts.</w:t>
            </w:r>
          </w:p>
        </w:tc>
      </w:tr>
      <w:tr w:rsidR="00D236A6" w:rsidRPr="008A5D17" w:rsidTr="009B67A6">
        <w:trPr>
          <w:trHeight w:val="522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236A6" w:rsidRPr="008A5D17" w:rsidRDefault="00D236A6" w:rsidP="00D236A6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 xml:space="preserve">If you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need</w:t>
            </w: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 xml:space="preserve"> mental health, behavioral health, or substance abuse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services</w:t>
            </w:r>
          </w:p>
        </w:tc>
        <w:tc>
          <w:tcPr>
            <w:tcW w:w="2674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236A6" w:rsidRPr="008A5D17" w:rsidRDefault="00D236A6" w:rsidP="00D236A6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Outpatient services</w:t>
            </w:r>
          </w:p>
        </w:tc>
        <w:tc>
          <w:tcPr>
            <w:tcW w:w="2636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2B3EF0" w:rsidRPr="008A5D17" w:rsidRDefault="002B3EF0" w:rsidP="00D236A6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$15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/office visit and 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other outpatient services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2B3EF0" w:rsidRDefault="002B3EF0" w:rsidP="00D236A6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$15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copay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plus </w:t>
            </w:r>
          </w:p>
          <w:p w:rsidR="002B3EF0" w:rsidRPr="008A5D17" w:rsidRDefault="002B3EF0" w:rsidP="00D236A6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/office visit and 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other outpatient services</w:t>
            </w: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D236A6" w:rsidRPr="008A5D17" w:rsidRDefault="002B3EF0" w:rsidP="00D236A6">
            <w:pPr>
              <w:keepNext/>
              <w:keepLine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Plus, up to three (3) no-cost visits per incident per Plan Year through the EAP program. Only upon referral and only in-network </w:t>
            </w:r>
            <w:r w:rsidRPr="009B67A6">
              <w:rPr>
                <w:rFonts w:ascii="Arial Narrow" w:hAnsi="Arial Narrow" w:cs="Arial"/>
                <w:color w:val="000000"/>
                <w:sz w:val="24"/>
                <w:szCs w:val="24"/>
                <w:u w:val="single"/>
              </w:rPr>
              <w:t>providers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</w:tr>
      <w:tr w:rsidR="00D236A6" w:rsidRPr="008A5D17" w:rsidTr="009B67A6"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D236A6" w:rsidRPr="008A5D17" w:rsidRDefault="00D236A6" w:rsidP="00D236A6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bottom w:val="single" w:sz="6" w:space="0" w:color="70AFD9"/>
            </w:tcBorders>
            <w:vAlign w:val="center"/>
          </w:tcPr>
          <w:p w:rsidR="00D236A6" w:rsidRPr="008A5D17" w:rsidRDefault="00D236A6" w:rsidP="00D236A6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Inpatient services</w:t>
            </w:r>
          </w:p>
        </w:tc>
        <w:tc>
          <w:tcPr>
            <w:tcW w:w="2636" w:type="dxa"/>
            <w:tcBorders>
              <w:bottom w:val="single" w:sz="6" w:space="0" w:color="70AFD9"/>
            </w:tcBorders>
            <w:vAlign w:val="center"/>
          </w:tcPr>
          <w:p w:rsidR="00D236A6" w:rsidRPr="008A5D17" w:rsidRDefault="002B3EF0" w:rsidP="00D236A6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of first $10,000 and no costs for remainder of hospital stay</w:t>
            </w: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D236A6" w:rsidRPr="008A5D17" w:rsidRDefault="002B3EF0" w:rsidP="00D236A6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>* of first $10,000 Covered Charges and no cost for Covered Charges for remainder of hospital stay</w:t>
            </w: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D236A6" w:rsidRPr="008A5D17" w:rsidRDefault="002B3EF0" w:rsidP="00DF6223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*10%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 w:rsidRPr="004A4E6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of first $10,000 if non-PPO is due to an emergency or residence is outside of a PPO service area. Utilization review required for all hospital admissions. </w:t>
            </w:r>
            <w:r w:rsidR="00DF6223">
              <w:rPr>
                <w:rFonts w:ascii="Arial Narrow" w:hAnsi="Arial Narrow" w:cs="Arial"/>
                <w:sz w:val="24"/>
                <w:szCs w:val="24"/>
              </w:rPr>
              <w:t xml:space="preserve">Coinsurance </w:t>
            </w:r>
            <w:r>
              <w:rPr>
                <w:rFonts w:ascii="Arial Narrow" w:hAnsi="Arial Narrow" w:cs="Arial"/>
                <w:sz w:val="24"/>
                <w:szCs w:val="24"/>
              </w:rPr>
              <w:t>of 20% of first $10,000 for non-compliance (non-PPO only).</w:t>
            </w:r>
          </w:p>
        </w:tc>
      </w:tr>
      <w:tr w:rsidR="00725D92" w:rsidRPr="008A5D17" w:rsidTr="009B67A6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725D92" w:rsidRPr="008A5D17" w:rsidRDefault="00725D92" w:rsidP="00725D9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>If you are pregnant</w:t>
            </w:r>
          </w:p>
        </w:tc>
        <w:tc>
          <w:tcPr>
            <w:tcW w:w="2674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725D92" w:rsidRPr="008A5D17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03FF5">
              <w:rPr>
                <w:rFonts w:ascii="Arial Narrow" w:hAnsi="Arial Narrow" w:cs="Arial"/>
                <w:sz w:val="24"/>
                <w:szCs w:val="24"/>
              </w:rPr>
              <w:t xml:space="preserve">Office </w:t>
            </w:r>
            <w:r w:rsidRPr="00E377B6">
              <w:rPr>
                <w:rFonts w:ascii="Arial Narrow" w:hAnsi="Arial Narrow" w:cs="Arial"/>
                <w:sz w:val="24"/>
                <w:szCs w:val="24"/>
              </w:rPr>
              <w:t>v</w:t>
            </w:r>
            <w:r w:rsidRPr="008A5D17">
              <w:rPr>
                <w:rFonts w:ascii="Arial Narrow" w:hAnsi="Arial Narrow" w:cs="Arial"/>
                <w:sz w:val="24"/>
                <w:szCs w:val="24"/>
              </w:rPr>
              <w:t>isits</w:t>
            </w:r>
          </w:p>
        </w:tc>
        <w:tc>
          <w:tcPr>
            <w:tcW w:w="263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725D92" w:rsidRPr="009B67A6" w:rsidRDefault="001C1F7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 charge</w:t>
            </w:r>
            <w:r w:rsidR="00857F5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725D92" w:rsidRPr="009B67A6" w:rsidRDefault="001C1F7B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 charge</w:t>
            </w: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725D92" w:rsidRPr="008A5D17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Pregnancy is not covered for dependent children.</w:t>
            </w:r>
            <w:r w:rsidR="00E336F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725D92" w:rsidRPr="008A5D17" w:rsidTr="009B67A6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725D92" w:rsidRPr="008A5D17" w:rsidRDefault="00725D92" w:rsidP="00725D9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725D92" w:rsidRPr="008A5D17" w:rsidDel="00F70C0E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Childbirth/delivery professional services</w:t>
            </w:r>
          </w:p>
        </w:tc>
        <w:tc>
          <w:tcPr>
            <w:tcW w:w="263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725D92" w:rsidRPr="008A5D17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725D92" w:rsidRPr="008A5D17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725D92" w:rsidRPr="008A5D17" w:rsidRDefault="00355391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Pregnancy is not covered for dependent children.</w:t>
            </w:r>
          </w:p>
        </w:tc>
      </w:tr>
      <w:tr w:rsidR="00725D92" w:rsidRPr="008A5D17" w:rsidTr="009B67A6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725D92" w:rsidRPr="008A5D17" w:rsidRDefault="00725D92" w:rsidP="00725D9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725D92" w:rsidRPr="008A5D17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03FF5">
              <w:rPr>
                <w:rFonts w:ascii="Arial Narrow" w:hAnsi="Arial Narrow" w:cs="Arial"/>
                <w:sz w:val="24"/>
                <w:szCs w:val="24"/>
              </w:rPr>
              <w:t>Childbirth/</w:t>
            </w:r>
            <w:r w:rsidRPr="00E377B6">
              <w:rPr>
                <w:rFonts w:ascii="Arial Narrow" w:hAnsi="Arial Narrow" w:cs="Arial"/>
                <w:sz w:val="24"/>
                <w:szCs w:val="24"/>
              </w:rPr>
              <w:t>d</w:t>
            </w:r>
            <w:r w:rsidRPr="008A5D17">
              <w:rPr>
                <w:rFonts w:ascii="Arial Narrow" w:hAnsi="Arial Narrow" w:cs="Arial"/>
                <w:sz w:val="24"/>
                <w:szCs w:val="24"/>
              </w:rPr>
              <w:t>elivery facility services</w:t>
            </w:r>
          </w:p>
        </w:tc>
        <w:tc>
          <w:tcPr>
            <w:tcW w:w="2636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725D92" w:rsidRPr="008A5D17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725D92" w:rsidRPr="008A5D17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725D92" w:rsidRPr="008A5D17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Inpatient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10%/30% of first $10,000, no cost for remainder of hospital stay. Utilization review required if length of stay is more than 48 hours for general delivery or 96 hours for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c-section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725D92" w:rsidRPr="008A5D17" w:rsidTr="009B67A6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725D92" w:rsidRPr="009B7E0F" w:rsidRDefault="00725D92" w:rsidP="00725D9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5EA8">
              <w:rPr>
                <w:rFonts w:ascii="Arial Narrow" w:hAnsi="Arial Narrow" w:cs="Arial"/>
                <w:b/>
                <w:sz w:val="24"/>
                <w:szCs w:val="24"/>
              </w:rPr>
              <w:t>If you need help recovering or have other special health needs</w:t>
            </w:r>
          </w:p>
        </w:tc>
        <w:tc>
          <w:tcPr>
            <w:tcW w:w="2674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725D92" w:rsidRPr="00003FF5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  <w:t>Home health care</w:t>
            </w:r>
          </w:p>
        </w:tc>
        <w:tc>
          <w:tcPr>
            <w:tcW w:w="263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725D92" w:rsidRPr="00003FF5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725D92" w:rsidRPr="00E377B6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725D92" w:rsidRPr="00262F9A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Preauthorization</w:t>
            </w:r>
            <w:r w:rsidRPr="004A4E6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required.</w:t>
            </w:r>
          </w:p>
        </w:tc>
      </w:tr>
      <w:tr w:rsidR="00725D92" w:rsidRPr="008A5D17" w:rsidTr="009B67A6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725D92" w:rsidRPr="008A5D17" w:rsidRDefault="00725D92" w:rsidP="00725D9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725D92" w:rsidRPr="00003FF5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  <w:t>Rehabilitation services</w:t>
            </w:r>
          </w:p>
        </w:tc>
        <w:tc>
          <w:tcPr>
            <w:tcW w:w="263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725D92" w:rsidRPr="00003FF5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725D92" w:rsidRPr="00E377B6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725D92" w:rsidRPr="00262F9A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None.</w:t>
            </w:r>
          </w:p>
        </w:tc>
      </w:tr>
      <w:tr w:rsidR="00725D92" w:rsidRPr="008A5D17" w:rsidTr="009B67A6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725D92" w:rsidRPr="008A5D17" w:rsidRDefault="00725D92" w:rsidP="00725D9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725D92" w:rsidRPr="00003FF5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  <w:t>Habilitation services</w:t>
            </w:r>
          </w:p>
        </w:tc>
        <w:tc>
          <w:tcPr>
            <w:tcW w:w="263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725D92" w:rsidRPr="00003FF5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725D92" w:rsidRPr="005C0F1C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C0F1C"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725D92" w:rsidRPr="005C0F1C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C0F1C">
              <w:rPr>
                <w:rFonts w:ascii="Arial Narrow" w:hAnsi="Arial Narrow" w:cs="Arial"/>
                <w:sz w:val="24"/>
                <w:szCs w:val="24"/>
              </w:rPr>
              <w:t>You pay 100% of these expenses.</w:t>
            </w:r>
          </w:p>
        </w:tc>
      </w:tr>
      <w:tr w:rsidR="00725D92" w:rsidRPr="008A5D17" w:rsidTr="009B67A6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725D92" w:rsidRPr="008A5D17" w:rsidRDefault="00725D92" w:rsidP="00725D9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725D92" w:rsidRPr="00003FF5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  <w:t>Skilled nursing care</w:t>
            </w:r>
          </w:p>
        </w:tc>
        <w:tc>
          <w:tcPr>
            <w:tcW w:w="263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725D92" w:rsidRPr="00003FF5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725D92" w:rsidRPr="005C0F1C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C0F1C"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725D92" w:rsidRPr="005C0F1C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B67A6">
              <w:rPr>
                <w:rFonts w:ascii="Arial Narrow" w:hAnsi="Arial Narrow" w:cs="Arial"/>
                <w:sz w:val="24"/>
                <w:szCs w:val="24"/>
              </w:rPr>
              <w:t>Same as facility fee if you have a hospital stay</w:t>
            </w:r>
            <w:r w:rsidRPr="005C0F1C">
              <w:rPr>
                <w:rFonts w:ascii="Arial Narrow" w:hAnsi="Arial Narrow" w:cs="Arial"/>
                <w:sz w:val="24"/>
                <w:szCs w:val="24"/>
              </w:rPr>
              <w:t xml:space="preserve"> (see page </w:t>
            </w:r>
            <w:r w:rsidRPr="009B67A6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5C0F1C">
              <w:rPr>
                <w:rFonts w:ascii="Arial Narrow" w:hAnsi="Arial Narrow" w:cs="Arial"/>
                <w:sz w:val="24"/>
                <w:szCs w:val="24"/>
              </w:rPr>
              <w:t>).</w:t>
            </w:r>
          </w:p>
        </w:tc>
      </w:tr>
      <w:tr w:rsidR="00725D92" w:rsidRPr="008A5D17" w:rsidTr="009B67A6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725D92" w:rsidRPr="008A5D17" w:rsidRDefault="00725D92" w:rsidP="00725D9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725D92" w:rsidRPr="00003FF5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  <w:t>Durable medical equipment</w:t>
            </w:r>
          </w:p>
        </w:tc>
        <w:tc>
          <w:tcPr>
            <w:tcW w:w="263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725D92" w:rsidRPr="00003FF5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725D92" w:rsidRPr="00E377B6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725D92" w:rsidRPr="00262F9A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Must be prescribed by a physician.</w:t>
            </w:r>
          </w:p>
        </w:tc>
      </w:tr>
      <w:tr w:rsidR="00725D92" w:rsidRPr="008A5D17" w:rsidTr="009B67A6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725D92" w:rsidRPr="008A5D17" w:rsidRDefault="00725D92" w:rsidP="00725D9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725D92" w:rsidRPr="00003FF5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  <w:t>Hospice services</w:t>
            </w:r>
          </w:p>
        </w:tc>
        <w:tc>
          <w:tcPr>
            <w:tcW w:w="2636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725D92" w:rsidRPr="00003FF5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725D92" w:rsidRPr="00E377B6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30%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coinsurance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725D92" w:rsidRPr="00262F9A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Preauthorization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required.</w:t>
            </w:r>
          </w:p>
        </w:tc>
      </w:tr>
      <w:tr w:rsidR="00725D92" w:rsidRPr="008A5D17" w:rsidTr="009B67A6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725D92" w:rsidRPr="009B7E0F" w:rsidRDefault="00725D92" w:rsidP="00725D9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5EA8">
              <w:rPr>
                <w:rFonts w:ascii="Arial Narrow" w:hAnsi="Arial Narrow" w:cs="Arial"/>
                <w:b/>
                <w:sz w:val="24"/>
                <w:szCs w:val="24"/>
              </w:rPr>
              <w:t>If your child needs dental or eye care</w:t>
            </w:r>
          </w:p>
        </w:tc>
        <w:tc>
          <w:tcPr>
            <w:tcW w:w="2674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725D92" w:rsidRPr="008A5D17" w:rsidRDefault="00725D92" w:rsidP="00725D92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 w:rsidRPr="00003FF5">
              <w:rPr>
                <w:rFonts w:ascii="Arial Narrow" w:hAnsi="Arial Narrow" w:cs="Arial"/>
                <w:sz w:val="24"/>
                <w:szCs w:val="24"/>
              </w:rPr>
              <w:t>Children’s eye exam</w:t>
            </w:r>
          </w:p>
        </w:tc>
        <w:tc>
          <w:tcPr>
            <w:tcW w:w="2636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725D92" w:rsidRPr="00003FF5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725D92" w:rsidRPr="00E377B6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725D92" w:rsidRPr="00262F9A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May be covered under a separate vision </w:t>
            </w:r>
            <w:r w:rsidRPr="009B67A6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725D92" w:rsidRPr="008A5D17" w:rsidTr="009B67A6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725D92" w:rsidRPr="008A5D17" w:rsidRDefault="00725D92" w:rsidP="00725D9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725D92" w:rsidRPr="008A5D17" w:rsidRDefault="00725D92" w:rsidP="00725D92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 w:rsidRPr="00003FF5">
              <w:rPr>
                <w:rFonts w:ascii="Arial Narrow" w:hAnsi="Arial Narrow" w:cs="Arial"/>
                <w:sz w:val="24"/>
                <w:szCs w:val="24"/>
              </w:rPr>
              <w:t>Children’s glasses</w:t>
            </w:r>
          </w:p>
        </w:tc>
        <w:tc>
          <w:tcPr>
            <w:tcW w:w="263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725D92" w:rsidRPr="00003FF5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725D92" w:rsidRPr="00E377B6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725D92" w:rsidRPr="00262F9A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May be covered under a separate vision </w:t>
            </w:r>
            <w:r w:rsidR="004A4E6E" w:rsidRPr="004F22C0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725D92" w:rsidRPr="008A5D17" w:rsidTr="009B67A6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725D92" w:rsidRPr="008A5D17" w:rsidRDefault="00725D92" w:rsidP="00725D9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725D92" w:rsidRPr="008A5D17" w:rsidRDefault="00725D92" w:rsidP="00725D92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 w:rsidRPr="00003FF5">
              <w:rPr>
                <w:rFonts w:ascii="Arial Narrow" w:hAnsi="Arial Narrow" w:cs="Arial"/>
                <w:sz w:val="24"/>
                <w:szCs w:val="24"/>
              </w:rPr>
              <w:t>Children’s dental check-up</w:t>
            </w:r>
          </w:p>
        </w:tc>
        <w:tc>
          <w:tcPr>
            <w:tcW w:w="2636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725D92" w:rsidRPr="00003FF5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725D92" w:rsidRPr="00E377B6" w:rsidRDefault="00725D92" w:rsidP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725D92" w:rsidRPr="00262F9A" w:rsidRDefault="00725D9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May be covered under a separate </w:t>
            </w:r>
            <w:r w:rsidR="007B36D6">
              <w:rPr>
                <w:rFonts w:ascii="Arial Narrow" w:hAnsi="Arial Narrow" w:cs="Arial"/>
                <w:sz w:val="24"/>
                <w:szCs w:val="24"/>
              </w:rPr>
              <w:t>dental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A4E6E" w:rsidRPr="004F22C0">
              <w:rPr>
                <w:rFonts w:ascii="Arial Narrow" w:hAnsi="Arial Narrow" w:cs="Arial"/>
                <w:sz w:val="24"/>
                <w:szCs w:val="24"/>
                <w:u w:val="single"/>
              </w:rPr>
              <w:t>plan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</w:tbl>
    <w:p w:rsidR="00F70C0E" w:rsidRPr="008A5D17" w:rsidRDefault="00F70C0E" w:rsidP="000B48A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A53CE" w:rsidRPr="008A5D17" w:rsidRDefault="005A53CE" w:rsidP="008A5D17">
      <w:pPr>
        <w:keepNext/>
        <w:keepLines/>
        <w:tabs>
          <w:tab w:val="right" w:pos="14400"/>
        </w:tabs>
        <w:spacing w:after="0" w:line="240" w:lineRule="auto"/>
        <w:rPr>
          <w:rFonts w:ascii="Arial Narrow" w:hAnsi="Arial Narrow" w:cs="Arial"/>
          <w:b/>
          <w:color w:val="0775A8"/>
          <w:sz w:val="24"/>
          <w:szCs w:val="24"/>
        </w:rPr>
      </w:pPr>
      <w:r w:rsidRPr="008A5D17">
        <w:rPr>
          <w:rFonts w:ascii="Arial Narrow" w:hAnsi="Arial Narrow" w:cs="Arial"/>
          <w:b/>
          <w:color w:val="0775A8"/>
          <w:sz w:val="24"/>
          <w:szCs w:val="24"/>
        </w:rPr>
        <w:t>Excluded Services &amp; Other Covered Services: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5220"/>
        <w:gridCol w:w="4343"/>
      </w:tblGrid>
      <w:tr w:rsidR="00425368" w:rsidRPr="008A5D17" w:rsidTr="00425368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8A5D17" w:rsidRDefault="00425368" w:rsidP="00857A7B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Services Your </w:t>
            </w:r>
            <w:r w:rsidRPr="009B67A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>Plan</w:t>
            </w: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7A7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Generally </w:t>
            </w: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Does NOT Cover (Check your policy </w:t>
            </w:r>
            <w:r w:rsidR="00D647F0"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or plan document </w:t>
            </w: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for</w:t>
            </w:r>
            <w:r w:rsidR="0079051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more information and a list of any</w:t>
            </w: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other</w:t>
            </w:r>
            <w:r w:rsidR="00443587"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3587"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excluded services</w:t>
            </w: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25368" w:rsidRPr="008A5D17" w:rsidTr="009B67A6">
        <w:trPr>
          <w:trHeight w:val="300"/>
        </w:trPr>
        <w:tc>
          <w:tcPr>
            <w:tcW w:w="5125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817771" w:rsidRDefault="004516C4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Cosmetic surgery</w:t>
            </w:r>
          </w:p>
          <w:p w:rsidR="004516C4" w:rsidRDefault="004516C4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Dental care (may be covered under a separate dental plan</w:t>
            </w:r>
          </w:p>
          <w:p w:rsidR="004516C4" w:rsidRDefault="004516C4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Habilitation services</w:t>
            </w:r>
          </w:p>
          <w:p w:rsidR="004516C4" w:rsidRPr="008A5D17" w:rsidRDefault="004516C4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Infertility treatment</w:t>
            </w:r>
          </w:p>
        </w:tc>
        <w:tc>
          <w:tcPr>
            <w:tcW w:w="5220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425368" w:rsidRDefault="004516C4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Long-term care</w:t>
            </w:r>
          </w:p>
          <w:p w:rsidR="004516C4" w:rsidRDefault="004516C4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Non-emergency care when traveling outside the U.S.</w:t>
            </w:r>
          </w:p>
          <w:p w:rsidR="004516C4" w:rsidRDefault="004516C4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Private duty nursing</w:t>
            </w:r>
          </w:p>
          <w:p w:rsidR="004516C4" w:rsidRPr="008A5D17" w:rsidRDefault="004516C4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Routine eye care (may be covered under a separate vision plan)</w:t>
            </w:r>
          </w:p>
        </w:tc>
        <w:tc>
          <w:tcPr>
            <w:tcW w:w="4343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425368" w:rsidRDefault="004516C4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Routine foot care</w:t>
            </w:r>
          </w:p>
          <w:p w:rsidR="004516C4" w:rsidRDefault="004516C4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Specialty drugs from a non-contracting pharmacy/facility</w:t>
            </w:r>
          </w:p>
          <w:p w:rsidR="004516C4" w:rsidRPr="008A5D17" w:rsidRDefault="004516C4" w:rsidP="008A5D17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Weight-loss programs</w:t>
            </w:r>
          </w:p>
        </w:tc>
      </w:tr>
    </w:tbl>
    <w:p w:rsidR="00425368" w:rsidRPr="008A5D17" w:rsidRDefault="00425368" w:rsidP="000B48A9">
      <w:pPr>
        <w:tabs>
          <w:tab w:val="right" w:pos="14400"/>
        </w:tabs>
        <w:spacing w:after="0" w:line="240" w:lineRule="auto"/>
        <w:rPr>
          <w:rFonts w:ascii="Arial Narrow" w:hAnsi="Arial Narrow" w:cs="Arial"/>
          <w:b/>
          <w:sz w:val="8"/>
          <w:szCs w:val="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5220"/>
        <w:gridCol w:w="4343"/>
      </w:tblGrid>
      <w:tr w:rsidR="00425368" w:rsidRPr="008A5D17" w:rsidTr="00696952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8A5D17" w:rsidRDefault="00425368" w:rsidP="00857A7B">
            <w:pPr>
              <w:keepNext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Other Covered Services (</w:t>
            </w:r>
            <w:r w:rsidR="00857A7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Limitations may apply to these services. </w:t>
            </w: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This isn’t a complete list. </w:t>
            </w:r>
            <w:r w:rsidR="00857A7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Please see your </w:t>
            </w:r>
            <w:r w:rsidR="00857A7B" w:rsidRPr="009B67A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>plan</w:t>
            </w:r>
            <w:r w:rsidR="00857A7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document.</w:t>
            </w:r>
            <w:r w:rsidRPr="008A5D1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25368" w:rsidRPr="008A5D17" w:rsidTr="009B67A6">
        <w:trPr>
          <w:trHeight w:val="300"/>
        </w:trPr>
        <w:tc>
          <w:tcPr>
            <w:tcW w:w="5125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663751" w:rsidRDefault="004516C4" w:rsidP="008A5D17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Acupuncture (if prescribed for the treatment of pain)</w:t>
            </w:r>
          </w:p>
          <w:p w:rsidR="004516C4" w:rsidRPr="008A5D17" w:rsidRDefault="004516C4" w:rsidP="008A5D17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Bariatric surgery (when medically necessary)</w:t>
            </w:r>
          </w:p>
        </w:tc>
        <w:tc>
          <w:tcPr>
            <w:tcW w:w="5220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425368" w:rsidRPr="008A5D17" w:rsidRDefault="004516C4" w:rsidP="008A5D17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Chiropractic care</w:t>
            </w:r>
          </w:p>
        </w:tc>
        <w:tc>
          <w:tcPr>
            <w:tcW w:w="4343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425368" w:rsidRPr="008A5D17" w:rsidRDefault="004516C4" w:rsidP="008A5D17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Hearing aids</w:t>
            </w:r>
          </w:p>
        </w:tc>
      </w:tr>
    </w:tbl>
    <w:p w:rsidR="00473327" w:rsidRDefault="00473327" w:rsidP="008A5D17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4"/>
          <w:szCs w:val="24"/>
        </w:rPr>
      </w:pPr>
    </w:p>
    <w:p w:rsidR="00F70C0E" w:rsidRPr="008A5D17" w:rsidRDefault="00223389" w:rsidP="008A5D17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</w:rPr>
      </w:pPr>
      <w:r w:rsidRPr="008A5D17">
        <w:rPr>
          <w:rFonts w:ascii="Arial Narrow" w:hAnsi="Arial Narrow" w:cs="Arial"/>
          <w:b/>
          <w:bCs/>
          <w:color w:val="0080BE"/>
          <w:sz w:val="24"/>
          <w:szCs w:val="24"/>
        </w:rPr>
        <w:t>Your Rights to Continue Coverage:</w:t>
      </w:r>
      <w:r w:rsidR="00F70C0E" w:rsidRPr="008A5D17">
        <w:rPr>
          <w:rFonts w:ascii="Arial Narrow" w:hAnsi="Arial Narrow" w:cs="Arial"/>
          <w:b/>
          <w:bCs/>
          <w:color w:val="0080BE"/>
          <w:sz w:val="24"/>
          <w:szCs w:val="24"/>
        </w:rPr>
        <w:t xml:space="preserve"> </w:t>
      </w:r>
      <w:r w:rsidR="00AD35BF" w:rsidRPr="008A5D17">
        <w:rPr>
          <w:rFonts w:ascii="Arial Narrow" w:hAnsi="Arial Narrow" w:cs="AJensonPro-Regular"/>
          <w:color w:val="000000"/>
          <w:sz w:val="24"/>
          <w:szCs w:val="24"/>
        </w:rPr>
        <w:t xml:space="preserve">There are agencies that can help if you want to continue your coverage after it ends. The contact information for those agencies is: </w:t>
      </w:r>
      <w:r w:rsidR="00355391">
        <w:rPr>
          <w:rFonts w:ascii="Arial Narrow" w:hAnsi="Arial Narrow" w:cs="AJensonPro-Regular"/>
          <w:color w:val="000000"/>
          <w:sz w:val="24"/>
          <w:szCs w:val="24"/>
        </w:rPr>
        <w:t xml:space="preserve">The plan at 1-800-244-4530; your state insurance department, the U.S. Department of Labor, Employee Benefits Security Administration at 1-866-444-3272 or </w:t>
      </w:r>
      <w:hyperlink r:id="rId11" w:history="1">
        <w:r w:rsidR="00355391" w:rsidRPr="00B05691">
          <w:rPr>
            <w:rStyle w:val="Hyperlink"/>
            <w:rFonts w:ascii="Arial Narrow" w:hAnsi="Arial Narrow" w:cs="AJensonPro-Regular"/>
            <w:sz w:val="24"/>
            <w:szCs w:val="24"/>
          </w:rPr>
          <w:t>www.dol.gov/ebsa</w:t>
        </w:r>
      </w:hyperlink>
      <w:r w:rsidR="00355391">
        <w:rPr>
          <w:rFonts w:ascii="Arial Narrow" w:hAnsi="Arial Narrow" w:cs="AJensonPro-Regular"/>
          <w:color w:val="000000"/>
          <w:sz w:val="24"/>
          <w:szCs w:val="24"/>
        </w:rPr>
        <w:t xml:space="preserve">; or the U.S. Department of Health and Human Services at 1-877-267-2323 x 61565 or </w:t>
      </w:r>
      <w:hyperlink r:id="rId12" w:history="1">
        <w:r w:rsidR="00355391" w:rsidRPr="00B05691">
          <w:rPr>
            <w:rStyle w:val="Hyperlink"/>
            <w:rFonts w:ascii="Arial Narrow" w:hAnsi="Arial Narrow" w:cs="AJensonPro-Regular"/>
            <w:sz w:val="24"/>
            <w:szCs w:val="24"/>
          </w:rPr>
          <w:t>www.cciio.cms.gov</w:t>
        </w:r>
      </w:hyperlink>
      <w:r w:rsidR="00355391">
        <w:rPr>
          <w:rFonts w:ascii="Arial Narrow" w:hAnsi="Arial Narrow" w:cs="AJensonPro-Regular"/>
          <w:color w:val="000000"/>
          <w:sz w:val="24"/>
          <w:szCs w:val="24"/>
        </w:rPr>
        <w:t>.</w:t>
      </w:r>
      <w:r w:rsidR="00AD35BF" w:rsidRPr="008A5D17">
        <w:rPr>
          <w:rFonts w:ascii="Arial Narrow" w:hAnsi="Arial Narrow" w:cs="AJensonPro-Regular"/>
          <w:color w:val="000000"/>
          <w:sz w:val="24"/>
          <w:szCs w:val="24"/>
        </w:rPr>
        <w:t xml:space="preserve"> </w:t>
      </w:r>
      <w:r w:rsidR="00AD35BF" w:rsidRPr="008A5D17">
        <w:rPr>
          <w:rFonts w:ascii="Arial Narrow" w:hAnsi="Arial Narrow" w:cs="AJensonPro-Regular"/>
          <w:bCs/>
          <w:color w:val="000000"/>
          <w:sz w:val="24"/>
          <w:szCs w:val="24"/>
        </w:rPr>
        <w:t xml:space="preserve">Other options to continue coverage are available to you too, including buying individual insurance coverage through the Health Insurance </w:t>
      </w:r>
      <w:r w:rsidR="00AD35BF" w:rsidRPr="009B67A6">
        <w:rPr>
          <w:rFonts w:ascii="Arial Narrow" w:hAnsi="Arial Narrow" w:cs="AJensonPro-Regular"/>
          <w:bCs/>
          <w:color w:val="000000"/>
          <w:sz w:val="24"/>
          <w:szCs w:val="24"/>
          <w:u w:val="single"/>
        </w:rPr>
        <w:t>Marketplace</w:t>
      </w:r>
      <w:r w:rsidR="00AD35BF" w:rsidRPr="008A5D17">
        <w:rPr>
          <w:rFonts w:ascii="Arial Narrow" w:hAnsi="Arial Narrow" w:cs="AJensonPro-Regular"/>
          <w:bCs/>
          <w:color w:val="000000"/>
          <w:sz w:val="24"/>
          <w:szCs w:val="24"/>
        </w:rPr>
        <w:t>.</w:t>
      </w:r>
      <w:r w:rsidR="00AD35BF" w:rsidRPr="008A5D17">
        <w:rPr>
          <w:rFonts w:ascii="Arial Narrow" w:hAnsi="Arial Narrow" w:cs="AJensonPro-Regular"/>
          <w:color w:val="000000"/>
          <w:sz w:val="24"/>
          <w:szCs w:val="24"/>
        </w:rPr>
        <w:t xml:space="preserve"> For more information about the </w:t>
      </w:r>
      <w:r w:rsidR="00AD35BF" w:rsidRPr="008A5D17">
        <w:rPr>
          <w:rFonts w:ascii="Arial Narrow" w:hAnsi="Arial Narrow" w:cs="AJensonPro-Regular"/>
          <w:color w:val="000000"/>
          <w:sz w:val="24"/>
          <w:szCs w:val="24"/>
          <w:u w:val="single"/>
        </w:rPr>
        <w:t>Marketplace</w:t>
      </w:r>
      <w:r w:rsidR="00AD35BF" w:rsidRPr="008A5D17">
        <w:rPr>
          <w:rFonts w:ascii="Arial Narrow" w:hAnsi="Arial Narrow" w:cs="AJensonPro-Regular"/>
          <w:color w:val="000000"/>
          <w:sz w:val="24"/>
          <w:szCs w:val="24"/>
        </w:rPr>
        <w:t xml:space="preserve">, visit </w:t>
      </w:r>
      <w:hyperlink r:id="rId13" w:history="1">
        <w:r w:rsidR="00AD35BF" w:rsidRPr="008A5D17">
          <w:rPr>
            <w:rStyle w:val="Hyperlink"/>
            <w:rFonts w:ascii="Arial Narrow" w:hAnsi="Arial Narrow" w:cs="AJensonPro-Regular"/>
            <w:sz w:val="24"/>
            <w:szCs w:val="24"/>
          </w:rPr>
          <w:t>www.HealthCare.gov</w:t>
        </w:r>
      </w:hyperlink>
      <w:r w:rsidR="00AD35BF" w:rsidRPr="008A5D17">
        <w:rPr>
          <w:rFonts w:ascii="Arial Narrow" w:hAnsi="Arial Narrow" w:cs="AJensonPro-Regular"/>
          <w:color w:val="000000"/>
          <w:sz w:val="24"/>
          <w:szCs w:val="24"/>
        </w:rPr>
        <w:t xml:space="preserve"> or call 1-800-318-2596.</w:t>
      </w:r>
      <w:r w:rsidR="00F70C0E" w:rsidRPr="008A5D17">
        <w:rPr>
          <w:rFonts w:ascii="Arial Narrow" w:hAnsi="Arial Narrow" w:cs="AJensonPro-Regular"/>
          <w:color w:val="000000"/>
          <w:sz w:val="24"/>
          <w:szCs w:val="24"/>
        </w:rPr>
        <w:t xml:space="preserve"> </w:t>
      </w:r>
    </w:p>
    <w:p w:rsidR="00F70C0E" w:rsidRPr="008A5D17" w:rsidRDefault="00F70C0E" w:rsidP="000B48A9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4"/>
          <w:szCs w:val="24"/>
        </w:rPr>
      </w:pPr>
    </w:p>
    <w:p w:rsidR="0091550E" w:rsidRPr="008A5D17" w:rsidRDefault="00223389" w:rsidP="009A5EA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8A5D17">
        <w:rPr>
          <w:rFonts w:ascii="Arial Narrow" w:hAnsi="Arial Narrow" w:cs="Arial"/>
          <w:b/>
          <w:bCs/>
          <w:color w:val="0080BE"/>
          <w:sz w:val="24"/>
          <w:szCs w:val="24"/>
        </w:rPr>
        <w:t>Your Grievance and Appeals Rights:</w:t>
      </w:r>
      <w:r w:rsidR="00F70C0E" w:rsidRPr="008A5D17">
        <w:rPr>
          <w:rFonts w:ascii="Arial Narrow" w:hAnsi="Arial Narrow" w:cs="Arial"/>
          <w:b/>
          <w:bCs/>
          <w:color w:val="0080BE"/>
          <w:sz w:val="24"/>
          <w:szCs w:val="24"/>
        </w:rPr>
        <w:t xml:space="preserve"> 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There are agencies that can help if you have a complaint against your 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plan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 for a denial of a 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claim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. This complaint is called a 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 xml:space="preserve">grievance 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or 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appeal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. For more information about your rights, look at the 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explanation of benefits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 you will receive for that medical 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claim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. Your 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plan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 documents also provide complete information to submit a 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claim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 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appeal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 or a 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grievance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 for any reason to your 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plan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</w:rPr>
        <w:t>. For more information about your rights, this</w:t>
      </w:r>
      <w:r w:rsidR="00DF6223">
        <w:rPr>
          <w:rFonts w:ascii="Arial Narrow" w:hAnsi="Arial Narrow" w:cs="AJensonPro-Bold"/>
          <w:bCs/>
          <w:color w:val="000000"/>
          <w:sz w:val="24"/>
          <w:szCs w:val="24"/>
        </w:rPr>
        <w:t xml:space="preserve"> notice, or assistance, contact</w:t>
      </w:r>
      <w:r w:rsidR="00AD35BF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 </w:t>
      </w:r>
      <w:r w:rsidR="00DF6223">
        <w:rPr>
          <w:rFonts w:ascii="Arial Narrow" w:hAnsi="Arial Narrow" w:cs="AJensonPro-Bold"/>
          <w:bCs/>
          <w:color w:val="000000"/>
          <w:sz w:val="24"/>
          <w:szCs w:val="24"/>
        </w:rPr>
        <w:t>t</w:t>
      </w:r>
      <w:r w:rsidR="00355391" w:rsidRPr="00355391">
        <w:rPr>
          <w:rFonts w:ascii="Arial Narrow" w:hAnsi="Arial Narrow" w:cs="AJensonPro-Bold"/>
          <w:bCs/>
          <w:color w:val="000000"/>
          <w:sz w:val="24"/>
          <w:szCs w:val="24"/>
        </w:rPr>
        <w:t xml:space="preserve">he Board of Trustees for the Laborers Health and Welfare Trust Fund for Northern California, 220 Campus Lane, Fairfield, CA 94534-1498. You may also contact the Department of Labor at </w:t>
      </w:r>
      <w:hyperlink r:id="rId14" w:history="1">
        <w:r w:rsidR="00355391" w:rsidRPr="00355391">
          <w:rPr>
            <w:rStyle w:val="Hyperlink"/>
            <w:rFonts w:ascii="Arial Narrow" w:hAnsi="Arial Narrow" w:cs="AJensonPro-Bold"/>
            <w:bCs/>
            <w:sz w:val="24"/>
            <w:szCs w:val="24"/>
          </w:rPr>
          <w:t>www.dol.gov.ebsa.healthcarereform</w:t>
        </w:r>
      </w:hyperlink>
      <w:r w:rsidR="00355391">
        <w:rPr>
          <w:rFonts w:ascii="Arial Narrow" w:hAnsi="Arial Narrow" w:cs="AJensonPro-Bold"/>
          <w:bCs/>
          <w:color w:val="000000"/>
          <w:sz w:val="24"/>
          <w:szCs w:val="24"/>
        </w:rPr>
        <w:t xml:space="preserve"> or 1-</w:t>
      </w:r>
      <w:r w:rsidR="00355391" w:rsidRPr="00355391">
        <w:rPr>
          <w:rFonts w:ascii="Arial Narrow" w:hAnsi="Arial Narrow" w:cs="AJensonPro-Bold"/>
          <w:bCs/>
          <w:color w:val="000000"/>
          <w:sz w:val="24"/>
          <w:szCs w:val="24"/>
        </w:rPr>
        <w:t>866</w:t>
      </w:r>
      <w:r w:rsidR="00355391">
        <w:rPr>
          <w:rFonts w:ascii="Arial Narrow" w:hAnsi="Arial Narrow" w:cs="AJensonPro-Bold"/>
          <w:bCs/>
          <w:color w:val="000000"/>
          <w:sz w:val="24"/>
          <w:szCs w:val="24"/>
        </w:rPr>
        <w:t>-444-</w:t>
      </w:r>
      <w:r w:rsidR="00355391" w:rsidRPr="00355391">
        <w:rPr>
          <w:rFonts w:ascii="Arial Narrow" w:hAnsi="Arial Narrow" w:cs="AJensonPro-Bold"/>
          <w:bCs/>
          <w:color w:val="000000"/>
          <w:sz w:val="24"/>
          <w:szCs w:val="24"/>
        </w:rPr>
        <w:t xml:space="preserve">3272. </w:t>
      </w:r>
    </w:p>
    <w:p w:rsidR="00C9638C" w:rsidRPr="008A5D17" w:rsidRDefault="00C9638C" w:rsidP="009B7E0F">
      <w:pPr>
        <w:pStyle w:val="NoSpacing"/>
        <w:rPr>
          <w:rFonts w:ascii="Arial Narrow" w:hAnsi="Arial Narrow" w:cs="Arial"/>
          <w:b/>
          <w:color w:val="0070C0"/>
          <w:sz w:val="24"/>
          <w:szCs w:val="24"/>
        </w:rPr>
      </w:pPr>
    </w:p>
    <w:p w:rsidR="00003FF5" w:rsidRDefault="00003FF5" w:rsidP="008A5D17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color w:val="0070C0"/>
          <w:sz w:val="24"/>
          <w:szCs w:val="24"/>
        </w:rPr>
        <w:t xml:space="preserve">Does this plan provide Minimum Essential Coverage?  </w:t>
      </w:r>
      <w:r w:rsidRPr="008A5D17">
        <w:rPr>
          <w:rFonts w:ascii="Arial Narrow" w:hAnsi="Arial Narrow" w:cs="Arial"/>
          <w:b/>
          <w:sz w:val="24"/>
          <w:szCs w:val="24"/>
        </w:rPr>
        <w:t>Yes</w:t>
      </w:r>
    </w:p>
    <w:p w:rsidR="00003FF5" w:rsidRPr="008A5D17" w:rsidRDefault="00003FF5" w:rsidP="008A5D17">
      <w:pPr>
        <w:pStyle w:val="NoSpacing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>If you don’t have Minimum Essential Coverage</w:t>
      </w:r>
      <w:r w:rsidR="00D215CA">
        <w:rPr>
          <w:rFonts w:ascii="Arial Narrow" w:hAnsi="Arial Narrow" w:cs="Arial"/>
          <w:sz w:val="24"/>
          <w:szCs w:val="24"/>
        </w:rPr>
        <w:t xml:space="preserve"> for a month</w:t>
      </w:r>
      <w:r w:rsidRPr="008A5D17">
        <w:rPr>
          <w:rFonts w:ascii="Arial Narrow" w:hAnsi="Arial Narrow" w:cs="Arial"/>
          <w:sz w:val="24"/>
          <w:szCs w:val="24"/>
        </w:rPr>
        <w:t>, you</w:t>
      </w:r>
      <w:r>
        <w:rPr>
          <w:rFonts w:ascii="Arial Narrow" w:hAnsi="Arial Narrow" w:cs="Arial"/>
          <w:sz w:val="24"/>
          <w:szCs w:val="24"/>
        </w:rPr>
        <w:t>’</w:t>
      </w:r>
      <w:r w:rsidRPr="008A5D17">
        <w:rPr>
          <w:rFonts w:ascii="Arial Narrow" w:hAnsi="Arial Narrow" w:cs="Arial"/>
          <w:sz w:val="24"/>
          <w:szCs w:val="24"/>
        </w:rPr>
        <w:t xml:space="preserve">ll have to </w:t>
      </w:r>
      <w:r w:rsidR="00D215CA">
        <w:rPr>
          <w:rFonts w:ascii="Arial Narrow" w:hAnsi="Arial Narrow" w:cs="Arial"/>
          <w:sz w:val="24"/>
          <w:szCs w:val="24"/>
        </w:rPr>
        <w:t>make a payment when you file your tax return</w:t>
      </w:r>
      <w:r w:rsidRPr="008A5D17">
        <w:rPr>
          <w:rFonts w:ascii="Arial Narrow" w:hAnsi="Arial Narrow" w:cs="Arial"/>
          <w:sz w:val="24"/>
          <w:szCs w:val="24"/>
        </w:rPr>
        <w:t xml:space="preserve"> unless you </w:t>
      </w:r>
      <w:r w:rsidR="00D215CA">
        <w:rPr>
          <w:rFonts w:ascii="Arial Narrow" w:hAnsi="Arial Narrow" w:cs="Arial"/>
          <w:sz w:val="24"/>
          <w:szCs w:val="24"/>
        </w:rPr>
        <w:t>qualify for</w:t>
      </w:r>
      <w:r w:rsidRPr="008A5D17">
        <w:rPr>
          <w:rFonts w:ascii="Arial Narrow" w:hAnsi="Arial Narrow" w:cs="Arial"/>
          <w:sz w:val="24"/>
          <w:szCs w:val="24"/>
        </w:rPr>
        <w:t xml:space="preserve"> an exemption from the requirement that you have health coverage</w:t>
      </w:r>
      <w:r w:rsidR="00D215CA">
        <w:rPr>
          <w:rFonts w:ascii="Arial Narrow" w:hAnsi="Arial Narrow" w:cs="Arial"/>
          <w:sz w:val="24"/>
          <w:szCs w:val="24"/>
        </w:rPr>
        <w:t xml:space="preserve"> for that month</w:t>
      </w:r>
      <w:r w:rsidRPr="008A5D17">
        <w:rPr>
          <w:rFonts w:ascii="Arial Narrow" w:hAnsi="Arial Narrow" w:cs="Arial"/>
          <w:sz w:val="24"/>
          <w:szCs w:val="24"/>
        </w:rPr>
        <w:t>.</w:t>
      </w:r>
    </w:p>
    <w:p w:rsidR="00003FF5" w:rsidRDefault="00003FF5" w:rsidP="008A5D17">
      <w:pPr>
        <w:pStyle w:val="NoSpacing"/>
        <w:rPr>
          <w:rFonts w:ascii="Arial Narrow" w:hAnsi="Arial Narrow" w:cs="Arial"/>
          <w:b/>
          <w:color w:val="0070C0"/>
          <w:sz w:val="24"/>
          <w:szCs w:val="24"/>
        </w:rPr>
      </w:pPr>
    </w:p>
    <w:p w:rsidR="000E061C" w:rsidRDefault="00003FF5" w:rsidP="008A5D17">
      <w:pPr>
        <w:pStyle w:val="NoSpacing"/>
        <w:rPr>
          <w:rFonts w:ascii="Arial Narrow" w:hAnsi="Arial Narrow" w:cs="Arial"/>
          <w:b/>
          <w:color w:val="0070C0"/>
          <w:sz w:val="24"/>
          <w:szCs w:val="24"/>
        </w:rPr>
      </w:pPr>
      <w:r>
        <w:rPr>
          <w:rFonts w:ascii="Arial Narrow" w:hAnsi="Arial Narrow" w:cs="Arial"/>
          <w:b/>
          <w:color w:val="0070C0"/>
          <w:sz w:val="24"/>
          <w:szCs w:val="24"/>
        </w:rPr>
        <w:t xml:space="preserve">Does this plan meet the Minimum Value Standards?  </w:t>
      </w:r>
      <w:r w:rsidRPr="008A5D17">
        <w:rPr>
          <w:rFonts w:ascii="Arial Narrow" w:hAnsi="Arial Narrow" w:cs="Arial"/>
          <w:b/>
          <w:sz w:val="24"/>
          <w:szCs w:val="24"/>
        </w:rPr>
        <w:t>Yes</w:t>
      </w:r>
    </w:p>
    <w:p w:rsidR="00003FF5" w:rsidRPr="008A5D17" w:rsidRDefault="00003FF5" w:rsidP="00262F9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8A5D17">
        <w:rPr>
          <w:rFonts w:ascii="Arial Narrow" w:hAnsi="Arial Narrow" w:cs="Arial"/>
          <w:bCs/>
          <w:sz w:val="24"/>
          <w:szCs w:val="24"/>
        </w:rPr>
        <w:t>If your plan doesn’t meet the Minimum Value Standards, you may be eligible for a premium tax credit to help you pay for a plan through the Marketplace.</w:t>
      </w:r>
    </w:p>
    <w:p w:rsidR="00003FF5" w:rsidRPr="008A5D17" w:rsidRDefault="00003FF5" w:rsidP="008A5D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:rsidR="00C74683" w:rsidRPr="008A5D17" w:rsidRDefault="00C74683" w:rsidP="008A5D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</w:rPr>
      </w:pPr>
      <w:r w:rsidRPr="008A5D17">
        <w:rPr>
          <w:rFonts w:ascii="Arial Narrow" w:hAnsi="Arial Narrow" w:cs="Arial"/>
          <w:b/>
          <w:bCs/>
          <w:color w:val="0070C0"/>
          <w:sz w:val="24"/>
          <w:szCs w:val="24"/>
        </w:rPr>
        <w:t>Language Access Services:</w:t>
      </w:r>
    </w:p>
    <w:p w:rsidR="000E061C" w:rsidRPr="008A5D17" w:rsidRDefault="000E061C" w:rsidP="008A5D17">
      <w:pPr>
        <w:pStyle w:val="Default"/>
        <w:rPr>
          <w:rFonts w:ascii="Arial Narrow" w:hAnsi="Arial Narrow"/>
        </w:rPr>
      </w:pPr>
      <w:r w:rsidRPr="008A5D17">
        <w:rPr>
          <w:rFonts w:ascii="Arial Narrow" w:hAnsi="Arial Narrow"/>
        </w:rPr>
        <w:t>Spanish (</w:t>
      </w:r>
      <w:proofErr w:type="spellStart"/>
      <w:r w:rsidRPr="008A5D17">
        <w:rPr>
          <w:rFonts w:ascii="Arial Narrow" w:hAnsi="Arial Narrow"/>
        </w:rPr>
        <w:t>Español</w:t>
      </w:r>
      <w:proofErr w:type="spellEnd"/>
      <w:r w:rsidRPr="008A5D17">
        <w:rPr>
          <w:rFonts w:ascii="Arial Narrow" w:hAnsi="Arial Narrow"/>
        </w:rPr>
        <w:t xml:space="preserve">): Para </w:t>
      </w:r>
      <w:proofErr w:type="spellStart"/>
      <w:r w:rsidRPr="008A5D17">
        <w:rPr>
          <w:rFonts w:ascii="Arial Narrow" w:hAnsi="Arial Narrow"/>
        </w:rPr>
        <w:t>obtener</w:t>
      </w:r>
      <w:proofErr w:type="spellEnd"/>
      <w:r w:rsidRPr="008A5D17">
        <w:rPr>
          <w:rFonts w:ascii="Arial Narrow" w:hAnsi="Arial Narrow"/>
        </w:rPr>
        <w:t xml:space="preserve"> </w:t>
      </w:r>
      <w:proofErr w:type="spellStart"/>
      <w:r w:rsidRPr="008A5D17">
        <w:rPr>
          <w:rFonts w:ascii="Arial Narrow" w:hAnsi="Arial Narrow"/>
        </w:rPr>
        <w:t>asistencia</w:t>
      </w:r>
      <w:proofErr w:type="spellEnd"/>
      <w:r w:rsidRPr="008A5D17">
        <w:rPr>
          <w:rFonts w:ascii="Arial Narrow" w:hAnsi="Arial Narrow"/>
        </w:rPr>
        <w:t xml:space="preserve"> </w:t>
      </w:r>
      <w:proofErr w:type="spellStart"/>
      <w:r w:rsidRPr="008A5D17">
        <w:rPr>
          <w:rFonts w:ascii="Arial Narrow" w:hAnsi="Arial Narrow"/>
        </w:rPr>
        <w:t>en</w:t>
      </w:r>
      <w:proofErr w:type="spellEnd"/>
      <w:r w:rsidRPr="008A5D17">
        <w:rPr>
          <w:rFonts w:ascii="Arial Narrow" w:hAnsi="Arial Narrow"/>
        </w:rPr>
        <w:t xml:space="preserve"> </w:t>
      </w:r>
      <w:proofErr w:type="spellStart"/>
      <w:r w:rsidRPr="008A5D17">
        <w:rPr>
          <w:rFonts w:ascii="Arial Narrow" w:hAnsi="Arial Narrow"/>
        </w:rPr>
        <w:t>Español</w:t>
      </w:r>
      <w:proofErr w:type="spellEnd"/>
      <w:r w:rsidRPr="008A5D17">
        <w:rPr>
          <w:rFonts w:ascii="Arial Narrow" w:hAnsi="Arial Narrow"/>
        </w:rPr>
        <w:t xml:space="preserve">, </w:t>
      </w:r>
      <w:proofErr w:type="spellStart"/>
      <w:r w:rsidRPr="008A5D17">
        <w:rPr>
          <w:rFonts w:ascii="Arial Narrow" w:hAnsi="Arial Narrow"/>
        </w:rPr>
        <w:t>llam</w:t>
      </w:r>
      <w:r w:rsidR="00B07552">
        <w:rPr>
          <w:rFonts w:ascii="Arial Narrow" w:hAnsi="Arial Narrow"/>
        </w:rPr>
        <w:t>e</w:t>
      </w:r>
      <w:proofErr w:type="spellEnd"/>
      <w:r w:rsidR="00B07552">
        <w:rPr>
          <w:rFonts w:ascii="Arial Narrow" w:hAnsi="Arial Narrow"/>
        </w:rPr>
        <w:t xml:space="preserve"> al </w:t>
      </w:r>
      <w:r w:rsidR="001C360D">
        <w:rPr>
          <w:rFonts w:ascii="Arial Narrow" w:hAnsi="Arial Narrow"/>
        </w:rPr>
        <w:t>1-800-244-4530</w:t>
      </w:r>
      <w:r w:rsidR="00B07552">
        <w:rPr>
          <w:rFonts w:ascii="Arial Narrow" w:hAnsi="Arial Narrow"/>
        </w:rPr>
        <w:t>.</w:t>
      </w:r>
    </w:p>
    <w:p w:rsidR="0086037F" w:rsidRPr="008A5D17" w:rsidRDefault="0086037F" w:rsidP="008A5D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47229" w:rsidRPr="008A5D17" w:rsidRDefault="00040F76" w:rsidP="008A5D1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775A8"/>
          <w:sz w:val="24"/>
          <w:szCs w:val="24"/>
        </w:rPr>
      </w:pPr>
      <w:r w:rsidRPr="008A5D17">
        <w:rPr>
          <w:rFonts w:ascii="Arial Narrow" w:hAnsi="Arial Narrow" w:cs="Arial"/>
          <w:color w:val="0775A8"/>
          <w:sz w:val="24"/>
          <w:szCs w:val="24"/>
        </w:rPr>
        <w:t>––––––––––––––––––––––</w:t>
      </w:r>
      <w:r w:rsidRPr="008A5D17">
        <w:rPr>
          <w:rFonts w:ascii="Arial Narrow" w:hAnsi="Arial Narrow" w:cs="Arial"/>
          <w:i/>
          <w:color w:val="0775A8"/>
          <w:sz w:val="24"/>
          <w:szCs w:val="24"/>
        </w:rPr>
        <w:t>To see example</w:t>
      </w:r>
      <w:r w:rsidR="00443587" w:rsidRPr="008A5D17">
        <w:rPr>
          <w:rFonts w:ascii="Arial Narrow" w:hAnsi="Arial Narrow" w:cs="Arial"/>
          <w:i/>
          <w:color w:val="0775A8"/>
          <w:sz w:val="24"/>
          <w:szCs w:val="24"/>
        </w:rPr>
        <w:t>s</w:t>
      </w:r>
      <w:r w:rsidRPr="008A5D17">
        <w:rPr>
          <w:rFonts w:ascii="Arial Narrow" w:hAnsi="Arial Narrow" w:cs="Arial"/>
          <w:i/>
          <w:color w:val="0775A8"/>
          <w:sz w:val="24"/>
          <w:szCs w:val="24"/>
        </w:rPr>
        <w:t xml:space="preserve"> of how this plan might cover costs</w:t>
      </w:r>
      <w:r w:rsidR="00AE61F7" w:rsidRPr="008A5D17">
        <w:rPr>
          <w:rFonts w:ascii="Arial Narrow" w:hAnsi="Arial Narrow" w:cs="Arial"/>
          <w:i/>
          <w:color w:val="0775A8"/>
          <w:sz w:val="24"/>
          <w:szCs w:val="24"/>
        </w:rPr>
        <w:t xml:space="preserve"> for a sample medical situation</w:t>
      </w:r>
      <w:r w:rsidRPr="008A5D17">
        <w:rPr>
          <w:rFonts w:ascii="Arial Narrow" w:hAnsi="Arial Narrow" w:cs="Arial"/>
          <w:i/>
          <w:color w:val="0775A8"/>
          <w:sz w:val="24"/>
          <w:szCs w:val="24"/>
        </w:rPr>
        <w:t xml:space="preserve">, see </w:t>
      </w:r>
      <w:r w:rsidR="00384F8F" w:rsidRPr="008A5D17">
        <w:rPr>
          <w:rFonts w:ascii="Arial Narrow" w:hAnsi="Arial Narrow" w:cs="Arial"/>
          <w:i/>
          <w:color w:val="0775A8"/>
          <w:sz w:val="24"/>
          <w:szCs w:val="24"/>
        </w:rPr>
        <w:t xml:space="preserve">the </w:t>
      </w:r>
      <w:r w:rsidRPr="008A5D17">
        <w:rPr>
          <w:rFonts w:ascii="Arial Narrow" w:hAnsi="Arial Narrow" w:cs="Arial"/>
          <w:i/>
          <w:color w:val="0775A8"/>
          <w:sz w:val="24"/>
          <w:szCs w:val="24"/>
        </w:rPr>
        <w:t>next</w:t>
      </w:r>
      <w:r w:rsidR="000C0864" w:rsidRPr="008A5D17">
        <w:rPr>
          <w:rFonts w:ascii="Arial Narrow" w:hAnsi="Arial Narrow" w:cs="Arial"/>
          <w:i/>
          <w:color w:val="0775A8"/>
          <w:sz w:val="24"/>
          <w:szCs w:val="24"/>
        </w:rPr>
        <w:t xml:space="preserve"> section</w:t>
      </w:r>
      <w:r w:rsidRPr="008A5D17">
        <w:rPr>
          <w:rFonts w:ascii="Arial Narrow" w:hAnsi="Arial Narrow" w:cs="Arial"/>
          <w:i/>
          <w:color w:val="0775A8"/>
          <w:sz w:val="24"/>
          <w:szCs w:val="24"/>
        </w:rPr>
        <w:t>.–––––––––––</w:t>
      </w:r>
      <w:r w:rsidRPr="008A5D17">
        <w:rPr>
          <w:rFonts w:ascii="Arial Narrow" w:hAnsi="Arial Narrow" w:cs="Arial"/>
          <w:color w:val="0775A8"/>
          <w:sz w:val="24"/>
          <w:szCs w:val="24"/>
        </w:rPr>
        <w:t>–––––––––––</w:t>
      </w:r>
    </w:p>
    <w:p w:rsidR="002D3571" w:rsidRPr="008A5D17" w:rsidRDefault="002D3571" w:rsidP="00040F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8A5D17" w:rsidRDefault="004C287D" w:rsidP="002D3571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24"/>
          <w:szCs w:val="24"/>
        </w:rPr>
        <w:sectPr w:rsidR="004C287D" w:rsidRPr="008A5D17" w:rsidSect="008A5D17">
          <w:footerReference w:type="default" r:id="rId15"/>
          <w:headerReference w:type="first" r:id="rId16"/>
          <w:footerReference w:type="first" r:id="rId17"/>
          <w:pgSz w:w="15840" w:h="12240" w:orient="landscape" w:code="1"/>
          <w:pgMar w:top="360" w:right="720" w:bottom="360" w:left="720" w:header="288" w:footer="288" w:gutter="0"/>
          <w:cols w:space="720"/>
          <w:titlePg/>
          <w:docGrid w:linePitch="360"/>
        </w:sectPr>
      </w:pPr>
    </w:p>
    <w:p w:rsidR="004C287D" w:rsidRPr="008A5D17" w:rsidRDefault="006A14BF" w:rsidP="004C287D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8"/>
          <w:szCs w:val="8"/>
        </w:rPr>
        <w:sectPr w:rsidR="004C287D" w:rsidRPr="008A5D17" w:rsidSect="008A5D17">
          <w:headerReference w:type="default" r:id="rId18"/>
          <w:footerReference w:type="default" r:id="rId19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  <w:r w:rsidRPr="008A5D17">
        <w:rPr>
          <w:rFonts w:ascii="Arial Narrow" w:hAnsi="Arial Narrow" w:cs="Arial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-68951</wp:posOffset>
                </wp:positionV>
                <wp:extent cx="8455025" cy="942975"/>
                <wp:effectExtent l="0" t="0" r="0" b="9525"/>
                <wp:wrapNone/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50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125" w:rsidRPr="008A5D17" w:rsidRDefault="00E83125" w:rsidP="004C287D">
                            <w:pPr>
                              <w:spacing w:before="240" w:after="120" w:line="240" w:lineRule="auto"/>
                              <w:ind w:left="99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This is not a cost estimator. 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Treatments shown are just examples of how this 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might cover medical care. Your actual costs will be different depending on the actual care you receive, the prices your 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providers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charge, and many other factors. Focus on the </w:t>
                            </w:r>
                            <w:r w:rsidRPr="009B67A6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cost sharing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amounts (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deductibles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copayments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coinsurance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) and </w:t>
                            </w:r>
                            <w:r w:rsidRPr="009B67A6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excluded services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under the </w:t>
                            </w:r>
                            <w:r w:rsidRPr="009B67A6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plan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. Use this information to compare the portion of costs you might pay under different health </w:t>
                            </w:r>
                            <w:r w:rsidRPr="009B67A6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plans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A5D17"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</w:rPr>
                              <w:t xml:space="preserve">Please note these coverage examples are based on self-only coverage. 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45.75pt;margin-top:-5.45pt;width:665.75pt;height:7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jTtAIAALo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" filled="f" stroked="f">
                <v:textbox>
                  <w:txbxContent>
                    <w:p w:rsidR="00E83125" w:rsidRPr="008A5D17" w:rsidRDefault="00E83125" w:rsidP="004C287D">
                      <w:pPr>
                        <w:spacing w:before="240" w:after="120" w:line="240" w:lineRule="auto"/>
                        <w:ind w:left="99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 xml:space="preserve">This is not a cost estimator. 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Treatments shown are just examples of how this 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might cover medical care. Your actual costs will be different depending on the actual care you receive, the prices your 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  <w:u w:val="single"/>
                        </w:rPr>
                        <w:t>providers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charge, and many other factors. Focus on the </w:t>
                      </w:r>
                      <w:r w:rsidRPr="009B67A6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  <w:u w:val="single"/>
                        </w:rPr>
                        <w:t>cost sharing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amounts (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  <w:u w:val="single"/>
                        </w:rPr>
                        <w:t>deductibles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  <w:u w:val="single"/>
                        </w:rPr>
                        <w:t>copayments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and 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  <w:u w:val="single"/>
                        </w:rPr>
                        <w:t>coinsurance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) and </w:t>
                      </w:r>
                      <w:r w:rsidRPr="009B67A6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  <w:u w:val="single"/>
                        </w:rPr>
                        <w:t>excluded services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under the </w:t>
                      </w:r>
                      <w:r w:rsidRPr="009B67A6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  <w:u w:val="single"/>
                        </w:rPr>
                        <w:t>plan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. Use this information to compare the portion of costs you might pay under different health </w:t>
                      </w:r>
                      <w:r w:rsidRPr="009B67A6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  <w:u w:val="single"/>
                        </w:rPr>
                        <w:t>plans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8A5D17"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</w:rPr>
                        <w:t xml:space="preserve">Please note these coverage examples are based on self-only coverage. </w:t>
                      </w:r>
                      <w:r w:rsidRPr="008A5D17">
                        <w:rPr>
                          <w:rFonts w:ascii="Arial Narrow" w:hAnsi="Arial Narrow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086F" w:rsidRPr="008A5D17">
        <w:rPr>
          <w:rFonts w:ascii="Arial Narrow" w:hAnsi="Arial Narrow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127635</wp:posOffset>
            </wp:positionV>
            <wp:extent cx="788035" cy="583565"/>
            <wp:effectExtent l="0" t="0" r="0" b="6985"/>
            <wp:wrapNone/>
            <wp:docPr id="60" name="Picture 60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xclam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86F" w:rsidRPr="008A5D17">
        <w:rPr>
          <w:rFonts w:ascii="Arial Narrow" w:hAnsi="Arial Narrow" w:cs="HelveticaNeue-Bold"/>
          <w:b/>
          <w:bCs/>
          <w:noProof/>
          <w:color w:val="0080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-93345</wp:posOffset>
                </wp:positionV>
                <wp:extent cx="9141460" cy="1108075"/>
                <wp:effectExtent l="11430" t="6350" r="10160" b="9525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1460" cy="1108075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25" w:rsidRPr="00F37831" w:rsidRDefault="00E83125" w:rsidP="003132C0">
                            <w:pPr>
                              <w:shd w:val="clear" w:color="auto" w:fill="EFF9FF"/>
                              <w:spacing w:before="240" w:after="40" w:line="240" w:lineRule="auto"/>
                              <w:ind w:left="-86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83125" w:rsidRDefault="00E83125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83125" w:rsidRPr="006D3E86" w:rsidRDefault="00E83125" w:rsidP="003132C0">
                            <w:pPr>
                              <w:shd w:val="clear" w:color="auto" w:fill="EFF9FF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.9pt;margin-top:-7.35pt;width:719.8pt;height:8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" fillcolor="#eff9ff" strokecolor="#70afd9">
                <v:textbox>
                  <w:txbxContent>
                    <w:p w:rsidR="00E83125" w:rsidRPr="00F37831" w:rsidRDefault="00E83125" w:rsidP="003132C0">
                      <w:pPr>
                        <w:shd w:val="clear" w:color="auto" w:fill="EFF9FF"/>
                        <w:spacing w:before="240" w:after="40" w:line="240" w:lineRule="auto"/>
                        <w:ind w:left="-86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83125" w:rsidRDefault="00E83125" w:rsidP="004C287D">
                      <w:pPr>
                        <w:spacing w:before="40" w:after="40" w:line="240" w:lineRule="auto"/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E83125" w:rsidRPr="006D3E86" w:rsidRDefault="00E83125" w:rsidP="003132C0">
                      <w:pPr>
                        <w:shd w:val="clear" w:color="auto" w:fill="EFF9FF"/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086F" w:rsidRPr="008A5D1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-306705</wp:posOffset>
                </wp:positionV>
                <wp:extent cx="4505960" cy="615315"/>
                <wp:effectExtent l="11430" t="12065" r="6985" b="1079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25" w:rsidRPr="008A5D17" w:rsidRDefault="00E83125" w:rsidP="003132C0">
                            <w:pPr>
                              <w:spacing w:line="240" w:lineRule="auto"/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bCs/>
                                <w:color w:val="0080BE"/>
                                <w:sz w:val="24"/>
                                <w:szCs w:val="24"/>
                              </w:rPr>
                              <w:t>About these Coverage Examples: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-16.35pt;margin-top:-24.15pt;width:354.8pt;height:48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" strokecolor="white">
                <v:textbox>
                  <w:txbxContent>
                    <w:p w:rsidR="00E83125" w:rsidRPr="008A5D17" w:rsidRDefault="00E83125" w:rsidP="003132C0">
                      <w:pPr>
                        <w:spacing w:line="240" w:lineRule="auto"/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bCs/>
                          <w:color w:val="0080BE"/>
                          <w:sz w:val="24"/>
                          <w:szCs w:val="24"/>
                        </w:rPr>
                        <w:t>About these Coverage Examples:</w:t>
                      </w:r>
                    </w:p>
                  </w:txbxContent>
                </v:textbox>
              </v:shape>
            </w:pict>
          </mc:Fallback>
        </mc:AlternateContent>
      </w:r>
    </w:p>
    <w:p w:rsidR="004C287D" w:rsidRPr="008A5D17" w:rsidRDefault="004C287D" w:rsidP="004C287D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8"/>
          <w:szCs w:val="8"/>
        </w:rPr>
        <w:sectPr w:rsidR="004C287D" w:rsidRPr="008A5D17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</w:p>
    <w:p w:rsidR="004C287D" w:rsidRPr="008A5D17" w:rsidRDefault="004C287D" w:rsidP="004C287D">
      <w:pPr>
        <w:tabs>
          <w:tab w:val="center" w:pos="4680"/>
          <w:tab w:val="right" w:pos="9360"/>
        </w:tabs>
        <w:spacing w:after="0" w:line="240" w:lineRule="auto"/>
        <w:ind w:right="-90"/>
        <w:rPr>
          <w:rFonts w:ascii="Arial Narrow" w:hAnsi="Arial Narrow" w:cs="Arial"/>
          <w:color w:val="0775A8"/>
          <w:sz w:val="16"/>
          <w:szCs w:val="16"/>
        </w:rPr>
      </w:pPr>
    </w:p>
    <w:p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16"/>
          <w:szCs w:val="16"/>
        </w:rPr>
      </w:pPr>
    </w:p>
    <w:p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16"/>
          <w:szCs w:val="16"/>
        </w:rPr>
      </w:pPr>
    </w:p>
    <w:p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16"/>
          <w:szCs w:val="16"/>
        </w:rPr>
      </w:pPr>
    </w:p>
    <w:p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  <w:sectPr w:rsidR="004C287D" w:rsidRPr="008A5D17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4" w:sep="1" w:space="493"/>
          <w:docGrid w:linePitch="360"/>
        </w:sectPr>
      </w:pPr>
    </w:p>
    <w:p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bookmarkStart w:id="4" w:name="_GoBack"/>
      <w:bookmarkEnd w:id="4"/>
    </w:p>
    <w:p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C287D" w:rsidRPr="008A5D17" w:rsidRDefault="00D7086F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b/>
          <w:sz w:val="24"/>
          <w:szCs w:val="24"/>
        </w:rPr>
      </w:pPr>
      <w:r w:rsidRPr="008A5D17">
        <w:rPr>
          <w:rFonts w:ascii="Arial Narrow" w:hAnsi="Arial Narrow" w:cs="Arial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2963545" cy="658495"/>
                <wp:effectExtent l="11430" t="9525" r="6350" b="8255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25" w:rsidRPr="008A5D17" w:rsidRDefault="00E83125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Peg is Having a </w:t>
                            </w:r>
                            <w:proofErr w:type="gramStart"/>
                            <w:r w:rsidRPr="008A5D17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Baby</w:t>
                            </w:r>
                            <w:proofErr w:type="gramEnd"/>
                            <w:r w:rsidRPr="008A5D17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>(9 months of in-network pre-natal care and a hospital delivery)</w:t>
                            </w:r>
                          </w:p>
                          <w:p w:rsidR="00E83125" w:rsidRPr="006D3E86" w:rsidRDefault="00E83125" w:rsidP="004C287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.9pt;margin-top:.55pt;width:233.35pt;height:5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" fillcolor="#0775a8" strokecolor="#70afd9">
                <v:textbox inset=",2.16pt,,2.16pt">
                  <w:txbxContent>
                    <w:p w:rsidR="00E83125" w:rsidRPr="008A5D17" w:rsidRDefault="00E83125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 xml:space="preserve">Peg is Having a </w:t>
                      </w:r>
                      <w:proofErr w:type="gramStart"/>
                      <w:r w:rsidRPr="008A5D17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Baby</w:t>
                      </w:r>
                      <w:proofErr w:type="gramEnd"/>
                      <w:r w:rsidRPr="008A5D17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>(9 months of in-network pre-natal care and a hospital delivery)</w:t>
                      </w:r>
                    </w:p>
                    <w:p w:rsidR="00E83125" w:rsidRPr="006D3E86" w:rsidRDefault="00E83125" w:rsidP="004C287D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:rsidR="00C7679D" w:rsidRPr="008A5D17" w:rsidRDefault="00C7679D" w:rsidP="004C287D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The </w:t>
      </w:r>
      <w:r w:rsidRPr="009B67A6">
        <w:rPr>
          <w:rFonts w:ascii="Arial Narrow" w:hAnsi="Arial Narrow" w:cs="Arial"/>
          <w:b/>
          <w:sz w:val="24"/>
          <w:szCs w:val="24"/>
          <w:u w:val="single"/>
        </w:rPr>
        <w:t>plan’s</w:t>
      </w:r>
      <w:r>
        <w:rPr>
          <w:rFonts w:ascii="Arial Narrow" w:hAnsi="Arial Narrow" w:cs="Arial"/>
          <w:b/>
          <w:sz w:val="24"/>
          <w:szCs w:val="24"/>
        </w:rPr>
        <w:t xml:space="preserve"> overall </w:t>
      </w:r>
      <w:r>
        <w:rPr>
          <w:rFonts w:ascii="Arial Narrow" w:hAnsi="Arial Narrow" w:cs="Arial"/>
          <w:b/>
          <w:sz w:val="24"/>
          <w:szCs w:val="24"/>
          <w:u w:val="single"/>
        </w:rPr>
        <w:t>deductible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$</w:t>
      </w:r>
      <w:r w:rsidR="000C4CB5">
        <w:rPr>
          <w:rFonts w:ascii="Arial Narrow" w:hAnsi="Arial Narrow" w:cs="Arial"/>
          <w:b/>
          <w:sz w:val="24"/>
          <w:szCs w:val="24"/>
        </w:rPr>
        <w:t>150</w:t>
      </w:r>
    </w:p>
    <w:p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Specialist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copayment</w:t>
      </w:r>
      <w:r>
        <w:rPr>
          <w:rFonts w:ascii="Arial Narrow" w:hAnsi="Arial Narrow" w:cs="Arial"/>
          <w:b/>
          <w:color w:val="000000"/>
          <w:sz w:val="24"/>
          <w:szCs w:val="24"/>
        </w:rPr>
        <w:tab/>
        <w:t>$</w:t>
      </w:r>
      <w:r w:rsidR="00C9533E">
        <w:rPr>
          <w:rFonts w:ascii="Arial Narrow" w:hAnsi="Arial Narrow" w:cs="Arial"/>
          <w:b/>
          <w:color w:val="000000"/>
          <w:sz w:val="24"/>
          <w:szCs w:val="24"/>
        </w:rPr>
        <w:t>0</w:t>
      </w:r>
    </w:p>
    <w:p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color w:val="C0E8FB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Hospital (facility) </w:t>
      </w:r>
      <w:r w:rsidR="00C70FCC" w:rsidRPr="00FC278F">
        <w:rPr>
          <w:rFonts w:ascii="Arial Narrow" w:hAnsi="Arial Narrow" w:cs="Arial"/>
          <w:b/>
          <w:color w:val="000000"/>
          <w:sz w:val="24"/>
          <w:szCs w:val="24"/>
          <w:u w:val="single"/>
        </w:rPr>
        <w:t>coinsurance</w:t>
      </w:r>
      <w:r>
        <w:rPr>
          <w:rFonts w:ascii="Arial Narrow" w:hAnsi="Arial Narrow" w:cs="Arial"/>
          <w:b/>
          <w:color w:val="000000"/>
          <w:sz w:val="24"/>
          <w:szCs w:val="24"/>
        </w:rPr>
        <w:tab/>
      </w:r>
      <w:r w:rsidR="000076BB">
        <w:rPr>
          <w:rFonts w:ascii="Arial Narrow" w:hAnsi="Arial Narrow" w:cs="Arial"/>
          <w:b/>
          <w:color w:val="000000"/>
          <w:sz w:val="24"/>
          <w:szCs w:val="24"/>
        </w:rPr>
        <w:t>10</w:t>
      </w:r>
      <w:r w:rsidR="00C70FCC">
        <w:rPr>
          <w:rFonts w:ascii="Arial Narrow" w:hAnsi="Arial Narrow" w:cs="Arial"/>
          <w:b/>
          <w:color w:val="000000"/>
          <w:sz w:val="24"/>
          <w:szCs w:val="24"/>
        </w:rPr>
        <w:t>%</w:t>
      </w:r>
    </w:p>
    <w:p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 w:rsidR="00C70FCC" w:rsidRPr="00FC278F">
        <w:rPr>
          <w:rFonts w:ascii="Arial Narrow" w:hAnsi="Arial Narrow" w:cs="Arial"/>
          <w:b/>
          <w:sz w:val="24"/>
          <w:szCs w:val="24"/>
        </w:rPr>
        <w:t>Other</w:t>
      </w:r>
      <w:r w:rsidR="00C70FCC">
        <w:rPr>
          <w:rFonts w:ascii="Arial Narrow" w:hAnsi="Arial Narrow" w:cs="Arial"/>
          <w:sz w:val="24"/>
          <w:szCs w:val="24"/>
        </w:rPr>
        <w:t xml:space="preserve"> </w:t>
      </w:r>
      <w:r w:rsidR="00C70FCC">
        <w:rPr>
          <w:rFonts w:ascii="Arial Narrow" w:hAnsi="Arial Narrow" w:cs="Arial"/>
          <w:b/>
          <w:sz w:val="24"/>
          <w:szCs w:val="24"/>
          <w:u w:val="single"/>
        </w:rPr>
        <w:t>c</w:t>
      </w:r>
      <w:r>
        <w:rPr>
          <w:rFonts w:ascii="Arial Narrow" w:hAnsi="Arial Narrow" w:cs="Arial"/>
          <w:b/>
          <w:sz w:val="24"/>
          <w:szCs w:val="24"/>
          <w:u w:val="single"/>
        </w:rPr>
        <w:t>oinsurance</w:t>
      </w:r>
      <w:r>
        <w:rPr>
          <w:rFonts w:ascii="Arial Narrow" w:hAnsi="Arial Narrow" w:cs="Arial"/>
          <w:b/>
          <w:sz w:val="24"/>
          <w:szCs w:val="24"/>
        </w:rPr>
        <w:tab/>
      </w:r>
      <w:r w:rsidR="000076BB">
        <w:rPr>
          <w:rFonts w:ascii="Arial Narrow" w:hAnsi="Arial Narrow" w:cs="Arial"/>
          <w:b/>
          <w:sz w:val="24"/>
          <w:szCs w:val="24"/>
        </w:rPr>
        <w:t>10</w:t>
      </w:r>
      <w:r>
        <w:rPr>
          <w:rFonts w:ascii="Arial Narrow" w:hAnsi="Arial Narrow" w:cs="Arial"/>
          <w:b/>
          <w:sz w:val="24"/>
          <w:szCs w:val="24"/>
        </w:rPr>
        <w:t>%</w:t>
      </w:r>
    </w:p>
    <w:p w:rsidR="00C7679D" w:rsidRPr="008A5D17" w:rsidRDefault="00C7679D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b/>
          <w:sz w:val="24"/>
          <w:szCs w:val="24"/>
        </w:rPr>
      </w:pPr>
    </w:p>
    <w:p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8A5D17">
        <w:rPr>
          <w:rFonts w:ascii="Arial Narrow" w:hAnsi="Arial Narrow" w:cs="Arial"/>
          <w:b/>
          <w:sz w:val="24"/>
          <w:szCs w:val="24"/>
        </w:rPr>
        <w:t xml:space="preserve">This EXAMPLE event includes services like: </w:t>
      </w:r>
    </w:p>
    <w:p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>Specialist office visits (</w:t>
      </w:r>
      <w:r w:rsidRPr="008A5D17">
        <w:rPr>
          <w:rFonts w:ascii="Arial Narrow" w:hAnsi="Arial Narrow" w:cs="Arial"/>
          <w:i/>
          <w:sz w:val="24"/>
          <w:szCs w:val="24"/>
        </w:rPr>
        <w:t>prenatal care)</w:t>
      </w:r>
    </w:p>
    <w:p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>Childbirth/Delivery Professional Services</w:t>
      </w:r>
    </w:p>
    <w:p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>Childbirth/Delivery Facility Services</w:t>
      </w:r>
    </w:p>
    <w:p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>Diagnostic tests (</w:t>
      </w:r>
      <w:r w:rsidRPr="008A5D17">
        <w:rPr>
          <w:rFonts w:ascii="Arial Narrow" w:hAnsi="Arial Narrow" w:cs="Arial"/>
          <w:i/>
          <w:sz w:val="24"/>
          <w:szCs w:val="24"/>
        </w:rPr>
        <w:t>ultrasounds and blood work)</w:t>
      </w:r>
    </w:p>
    <w:p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Specialist visit </w:t>
      </w:r>
      <w:r w:rsidRPr="008A5D17">
        <w:rPr>
          <w:rFonts w:ascii="Arial Narrow" w:hAnsi="Arial Narrow" w:cs="Arial"/>
          <w:i/>
          <w:sz w:val="24"/>
          <w:szCs w:val="24"/>
        </w:rPr>
        <w:t xml:space="preserve">(anesthesia) </w:t>
      </w:r>
    </w:p>
    <w:p w:rsidR="002D3571" w:rsidRPr="008A5D17" w:rsidRDefault="002D3571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8A5D17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8A5D17" w:rsidRDefault="004C287D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B44ED9">
              <w:rPr>
                <w:rFonts w:ascii="Arial Narrow" w:hAnsi="Arial Narrow"/>
                <w:b/>
                <w:color w:val="000000"/>
                <w:sz w:val="24"/>
                <w:szCs w:val="24"/>
              </w:rPr>
              <w:t>12,730</w:t>
            </w:r>
          </w:p>
        </w:tc>
      </w:tr>
    </w:tbl>
    <w:p w:rsidR="004C287D" w:rsidRPr="008A5D17" w:rsidRDefault="004C287D" w:rsidP="004C287D">
      <w:pPr>
        <w:spacing w:after="0" w:line="240" w:lineRule="auto"/>
        <w:rPr>
          <w:rFonts w:ascii="Arial Narrow" w:hAnsi="Arial Narrow" w:cs="Courier New"/>
          <w:color w:val="000000"/>
        </w:rPr>
      </w:pPr>
      <w:r w:rsidRPr="008A5D17">
        <w:rPr>
          <w:rFonts w:ascii="Arial Narrow" w:hAnsi="Arial Narrow" w:cs="Courier New"/>
        </w:rPr>
        <w:t xml:space="preserve"> </w:t>
      </w:r>
    </w:p>
    <w:p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8A5D17">
        <w:rPr>
          <w:rFonts w:ascii="Arial Narrow" w:hAnsi="Arial Narrow" w:cs="Arial"/>
          <w:b/>
          <w:color w:val="000000"/>
          <w:sz w:val="24"/>
          <w:szCs w:val="24"/>
        </w:rPr>
        <w:t>In this example, Peg would pay: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8A5D17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8A5D17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i/>
                <w:color w:val="000000"/>
                <w:sz w:val="24"/>
                <w:szCs w:val="24"/>
              </w:rPr>
              <w:t>Cost Sharing</w:t>
            </w:r>
          </w:p>
        </w:tc>
      </w:tr>
      <w:tr w:rsidR="004C287D" w:rsidRPr="008A5D1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8A5D17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0C4CB5">
              <w:rPr>
                <w:rFonts w:ascii="Arial Narrow" w:hAnsi="Arial Narrow"/>
                <w:color w:val="000000"/>
                <w:sz w:val="24"/>
                <w:szCs w:val="24"/>
              </w:rPr>
              <w:t>15</w:t>
            </w:r>
            <w:r w:rsidR="00896C97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4C287D" w:rsidRPr="008A5D1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8A5D17" w:rsidRDefault="004C287D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B44ED9">
              <w:rPr>
                <w:rFonts w:ascii="Arial Narrow" w:hAnsi="Arial Narrow"/>
                <w:color w:val="000000"/>
                <w:sz w:val="24"/>
                <w:szCs w:val="24"/>
              </w:rPr>
              <w:t>33</w:t>
            </w:r>
          </w:p>
        </w:tc>
      </w:tr>
      <w:tr w:rsidR="004C287D" w:rsidRPr="008A5D1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8A5D17" w:rsidRDefault="004C287D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B44ED9">
              <w:rPr>
                <w:rFonts w:ascii="Arial Narrow" w:hAnsi="Arial Narrow"/>
                <w:color w:val="000000"/>
                <w:sz w:val="24"/>
                <w:szCs w:val="24"/>
              </w:rPr>
              <w:t>1,247</w:t>
            </w:r>
          </w:p>
        </w:tc>
      </w:tr>
      <w:tr w:rsidR="004C287D" w:rsidRPr="008A5D17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8A5D17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4C287D" w:rsidRPr="008A5D17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8A5D17" w:rsidRDefault="004C287D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B44ED9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="00896C97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4C287D" w:rsidRPr="008A5D17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The total Peg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8A5D17" w:rsidRDefault="004C287D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B44ED9">
              <w:rPr>
                <w:rFonts w:ascii="Arial Narrow" w:hAnsi="Arial Narrow"/>
                <w:b/>
                <w:color w:val="000000"/>
                <w:sz w:val="24"/>
                <w:szCs w:val="24"/>
              </w:rPr>
              <w:t>1,490</w:t>
            </w:r>
          </w:p>
        </w:tc>
      </w:tr>
    </w:tbl>
    <w:p w:rsidR="004C287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16A4B" w:rsidRPr="008A5D17" w:rsidRDefault="00716A4B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C287D" w:rsidRPr="008A5D17" w:rsidDel="004A5E7C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8A5D17">
        <w:rPr>
          <w:rFonts w:ascii="Arial Narrow" w:hAnsi="Arial Narrow" w:cs="Arial"/>
          <w:b/>
          <w:sz w:val="24"/>
          <w:szCs w:val="24"/>
        </w:rPr>
        <w:br w:type="column"/>
      </w:r>
    </w:p>
    <w:p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8A5D17" w:rsidRDefault="00D7086F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 w:rsidRPr="008A5D17">
        <w:rPr>
          <w:rFonts w:ascii="Arial Narrow" w:hAnsi="Arial Narrow" w:cs="Arial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6985</wp:posOffset>
                </wp:positionV>
                <wp:extent cx="3016885" cy="658495"/>
                <wp:effectExtent l="11430" t="9525" r="10160" b="8255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25" w:rsidRPr="008A5D17" w:rsidRDefault="00E83125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Managing Joe’s type 2 </w:t>
                            </w:r>
                            <w:proofErr w:type="gramStart"/>
                            <w:r w:rsidRPr="008A5D17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Diabetes</w:t>
                            </w:r>
                            <w:proofErr w:type="gramEnd"/>
                            <w:r w:rsidRPr="008A5D17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 xml:space="preserve">(a year of routine in-network care of a well-controlled condition) 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-4.35pt;margin-top:.55pt;width:237.55pt;height:51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" fillcolor="#0775a8" strokecolor="#70afd9">
                <v:textbox inset=",2.16pt,,2.16pt">
                  <w:txbxContent>
                    <w:p w:rsidR="00E83125" w:rsidRPr="008A5D17" w:rsidRDefault="00E83125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 xml:space="preserve">Managing Joe’s type 2 </w:t>
                      </w:r>
                      <w:proofErr w:type="gramStart"/>
                      <w:r w:rsidRPr="008A5D17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Diabetes</w:t>
                      </w:r>
                      <w:proofErr w:type="gramEnd"/>
                      <w:r w:rsidRPr="008A5D17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 xml:space="preserve">(a year of routine in-network care of a well-controlled condition) </w:t>
                      </w:r>
                    </w:p>
                  </w:txbxContent>
                </v:textbox>
              </v:shape>
            </w:pict>
          </mc:Fallback>
        </mc:AlternateContent>
      </w:r>
    </w:p>
    <w:p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6746BC" w:rsidRPr="008A5D17" w:rsidRDefault="006746BC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8A5D17" w:rsidRDefault="004C287D" w:rsidP="008A5D17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The </w:t>
      </w:r>
      <w:r w:rsidRPr="009B67A6">
        <w:rPr>
          <w:rFonts w:ascii="Arial Narrow" w:hAnsi="Arial Narrow" w:cs="Arial"/>
          <w:b/>
          <w:sz w:val="24"/>
          <w:szCs w:val="24"/>
          <w:u w:val="single"/>
        </w:rPr>
        <w:t>plan’s</w:t>
      </w:r>
      <w:r>
        <w:rPr>
          <w:rFonts w:ascii="Arial Narrow" w:hAnsi="Arial Narrow" w:cs="Arial"/>
          <w:b/>
          <w:sz w:val="24"/>
          <w:szCs w:val="24"/>
        </w:rPr>
        <w:t xml:space="preserve"> overall </w:t>
      </w:r>
      <w:r>
        <w:rPr>
          <w:rFonts w:ascii="Arial Narrow" w:hAnsi="Arial Narrow" w:cs="Arial"/>
          <w:b/>
          <w:sz w:val="24"/>
          <w:szCs w:val="24"/>
          <w:u w:val="single"/>
        </w:rPr>
        <w:t>deductible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$</w:t>
      </w:r>
      <w:r w:rsidR="00B44ED9">
        <w:rPr>
          <w:rFonts w:ascii="Arial Narrow" w:hAnsi="Arial Narrow" w:cs="Arial"/>
          <w:b/>
          <w:sz w:val="24"/>
          <w:szCs w:val="24"/>
        </w:rPr>
        <w:t>150</w:t>
      </w:r>
    </w:p>
    <w:p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Specialist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copayment</w:t>
      </w:r>
      <w:r>
        <w:rPr>
          <w:rFonts w:ascii="Arial Narrow" w:hAnsi="Arial Narrow" w:cs="Arial"/>
          <w:b/>
          <w:color w:val="000000"/>
          <w:sz w:val="24"/>
          <w:szCs w:val="24"/>
        </w:rPr>
        <w:tab/>
        <w:t>$</w:t>
      </w:r>
      <w:r w:rsidR="00C9533E">
        <w:rPr>
          <w:rFonts w:ascii="Arial Narrow" w:hAnsi="Arial Narrow" w:cs="Arial"/>
          <w:b/>
          <w:color w:val="000000"/>
          <w:sz w:val="24"/>
          <w:szCs w:val="24"/>
        </w:rPr>
        <w:t>0</w:t>
      </w:r>
    </w:p>
    <w:p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color w:val="C0E8FB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Hospital (facility) </w:t>
      </w:r>
      <w:r w:rsidR="00C70FCC" w:rsidRPr="00FC278F">
        <w:rPr>
          <w:rFonts w:ascii="Arial Narrow" w:hAnsi="Arial Narrow" w:cs="Arial"/>
          <w:b/>
          <w:color w:val="000000"/>
          <w:sz w:val="24"/>
          <w:szCs w:val="24"/>
          <w:u w:val="single"/>
        </w:rPr>
        <w:t>coinsurance</w:t>
      </w:r>
      <w:r>
        <w:rPr>
          <w:rFonts w:ascii="Arial Narrow" w:hAnsi="Arial Narrow" w:cs="Arial"/>
          <w:b/>
          <w:color w:val="000000"/>
          <w:sz w:val="24"/>
          <w:szCs w:val="24"/>
        </w:rPr>
        <w:tab/>
      </w:r>
      <w:r w:rsidR="000076BB">
        <w:rPr>
          <w:rFonts w:ascii="Arial Narrow" w:hAnsi="Arial Narrow" w:cs="Arial"/>
          <w:b/>
          <w:color w:val="000000"/>
          <w:sz w:val="24"/>
          <w:szCs w:val="24"/>
        </w:rPr>
        <w:t>10</w:t>
      </w:r>
      <w:r w:rsidR="00C70FCC">
        <w:rPr>
          <w:rFonts w:ascii="Arial Narrow" w:hAnsi="Arial Narrow" w:cs="Arial"/>
          <w:b/>
          <w:color w:val="000000"/>
          <w:sz w:val="24"/>
          <w:szCs w:val="24"/>
        </w:rPr>
        <w:t>%</w:t>
      </w:r>
    </w:p>
    <w:p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 w:rsidR="00C70FCC" w:rsidRPr="00FC278F">
        <w:rPr>
          <w:rFonts w:ascii="Arial Narrow" w:hAnsi="Arial Narrow" w:cs="Arial"/>
          <w:b/>
          <w:sz w:val="24"/>
          <w:szCs w:val="24"/>
        </w:rPr>
        <w:t xml:space="preserve">Other </w:t>
      </w:r>
      <w:r w:rsidR="00C70FCC">
        <w:rPr>
          <w:rFonts w:ascii="Arial Narrow" w:hAnsi="Arial Narrow" w:cs="Arial"/>
          <w:b/>
          <w:sz w:val="24"/>
          <w:szCs w:val="24"/>
          <w:u w:val="single"/>
        </w:rPr>
        <w:t>c</w:t>
      </w:r>
      <w:r>
        <w:rPr>
          <w:rFonts w:ascii="Arial Narrow" w:hAnsi="Arial Narrow" w:cs="Arial"/>
          <w:b/>
          <w:sz w:val="24"/>
          <w:szCs w:val="24"/>
          <w:u w:val="single"/>
        </w:rPr>
        <w:t>oinsurance</w:t>
      </w:r>
      <w:r>
        <w:rPr>
          <w:rFonts w:ascii="Arial Narrow" w:hAnsi="Arial Narrow" w:cs="Arial"/>
          <w:b/>
          <w:sz w:val="24"/>
          <w:szCs w:val="24"/>
        </w:rPr>
        <w:tab/>
      </w:r>
      <w:r w:rsidR="000076BB">
        <w:rPr>
          <w:rFonts w:ascii="Arial Narrow" w:hAnsi="Arial Narrow" w:cs="Arial"/>
          <w:b/>
          <w:sz w:val="24"/>
          <w:szCs w:val="24"/>
        </w:rPr>
        <w:t>10</w:t>
      </w:r>
      <w:r>
        <w:rPr>
          <w:rFonts w:ascii="Arial Narrow" w:hAnsi="Arial Narrow" w:cs="Arial"/>
          <w:b/>
          <w:sz w:val="24"/>
          <w:szCs w:val="24"/>
        </w:rPr>
        <w:t>%</w:t>
      </w:r>
    </w:p>
    <w:p w:rsidR="00C7679D" w:rsidRPr="008A5D17" w:rsidRDefault="00C7679D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b/>
          <w:sz w:val="24"/>
          <w:szCs w:val="24"/>
        </w:rPr>
      </w:pPr>
    </w:p>
    <w:p w:rsidR="004C287D" w:rsidRPr="008A5D17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b/>
          <w:sz w:val="24"/>
          <w:szCs w:val="24"/>
        </w:rPr>
      </w:pPr>
      <w:r w:rsidRPr="008A5D17">
        <w:rPr>
          <w:rFonts w:ascii="Arial Narrow" w:hAnsi="Arial Narrow" w:cs="Arial"/>
          <w:b/>
          <w:sz w:val="24"/>
          <w:szCs w:val="24"/>
        </w:rPr>
        <w:t xml:space="preserve">This EXAMPLE event includes services like: </w:t>
      </w:r>
    </w:p>
    <w:p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>Primary care physician office visits (</w:t>
      </w:r>
      <w:r w:rsidRPr="008A5D17">
        <w:rPr>
          <w:rFonts w:ascii="Arial Narrow" w:hAnsi="Arial Narrow" w:cs="Arial"/>
          <w:i/>
          <w:sz w:val="24"/>
          <w:szCs w:val="24"/>
        </w:rPr>
        <w:t>including disease education)</w:t>
      </w:r>
    </w:p>
    <w:p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Diagnostic tests </w:t>
      </w:r>
      <w:r w:rsidRPr="008A5D17">
        <w:rPr>
          <w:rFonts w:ascii="Arial Narrow" w:hAnsi="Arial Narrow" w:cs="Arial"/>
          <w:i/>
          <w:sz w:val="24"/>
          <w:szCs w:val="24"/>
        </w:rPr>
        <w:t>(blood work)</w:t>
      </w:r>
    </w:p>
    <w:p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Prescription drugs </w:t>
      </w:r>
    </w:p>
    <w:p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Durable medical equipment </w:t>
      </w:r>
      <w:r w:rsidRPr="008A5D17">
        <w:rPr>
          <w:rFonts w:ascii="Arial Narrow" w:hAnsi="Arial Narrow" w:cs="Arial"/>
          <w:i/>
          <w:sz w:val="24"/>
          <w:szCs w:val="24"/>
        </w:rPr>
        <w:t xml:space="preserve">(glucose meter) </w:t>
      </w:r>
    </w:p>
    <w:p w:rsidR="002D3571" w:rsidRPr="008A5D17" w:rsidRDefault="002D3571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8A5D17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8A5D17" w:rsidRDefault="00D7086F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-4756150</wp:posOffset>
                      </wp:positionH>
                      <wp:positionV relativeFrom="paragraph">
                        <wp:posOffset>3079115</wp:posOffset>
                      </wp:positionV>
                      <wp:extent cx="7576185" cy="302260"/>
                      <wp:effectExtent l="5080" t="5715" r="10160" b="63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7618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125" w:rsidRPr="00D84970" w:rsidRDefault="00E83125" w:rsidP="004C287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9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 w:rsidRPr="00D849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plan</w:t>
                                  </w:r>
                                  <w:r w:rsidRPr="00D8497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would be responsible for the other costs of these EXAMPLE covered services.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left:0;text-align:left;margin-left:-374.5pt;margin-top:242.45pt;width:596.55pt;height:23.8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">
                      <v:textbox style="mso-fit-shape-to-text:t">
                        <w:txbxContent>
                          <w:p w:rsidR="00E83125" w:rsidRPr="00D84970" w:rsidRDefault="00E83125" w:rsidP="004C28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49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D849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plan</w:t>
                            </w:r>
                            <w:r w:rsidRPr="00D849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would be responsible for the other costs of these EXAMPLE covered services.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87D"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B44ED9">
              <w:rPr>
                <w:rFonts w:ascii="Arial Narrow" w:hAnsi="Arial Narrow"/>
                <w:b/>
                <w:color w:val="000000"/>
                <w:sz w:val="24"/>
                <w:szCs w:val="24"/>
              </w:rPr>
              <w:t>7,389</w:t>
            </w:r>
          </w:p>
        </w:tc>
      </w:tr>
    </w:tbl>
    <w:p w:rsidR="004C287D" w:rsidRPr="008A5D17" w:rsidRDefault="004C287D" w:rsidP="004C287D">
      <w:pPr>
        <w:spacing w:after="0" w:line="240" w:lineRule="auto"/>
        <w:rPr>
          <w:rFonts w:ascii="Arial Narrow" w:hAnsi="Arial Narrow" w:cs="Courier New"/>
          <w:color w:val="000000"/>
        </w:rPr>
      </w:pPr>
      <w:r w:rsidRPr="008A5D17">
        <w:rPr>
          <w:rFonts w:ascii="Arial Narrow" w:hAnsi="Arial Narrow" w:cs="Courier New"/>
        </w:rPr>
        <w:t xml:space="preserve"> </w:t>
      </w:r>
    </w:p>
    <w:p w:rsidR="004C287D" w:rsidRPr="008A5D17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8A5D17">
        <w:rPr>
          <w:rFonts w:ascii="Arial Narrow" w:hAnsi="Arial Narrow" w:cs="Arial"/>
          <w:b/>
          <w:color w:val="000000"/>
          <w:sz w:val="24"/>
          <w:szCs w:val="24"/>
        </w:rPr>
        <w:t>In this example, Joe would pay: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8A5D17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8A5D17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i/>
                <w:color w:val="000000"/>
                <w:sz w:val="24"/>
                <w:szCs w:val="24"/>
              </w:rPr>
              <w:t>Cost Sharing</w:t>
            </w:r>
          </w:p>
        </w:tc>
      </w:tr>
      <w:tr w:rsidR="004C287D" w:rsidRPr="008A5D1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8A5D17" w:rsidRDefault="004C287D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B44ED9">
              <w:rPr>
                <w:rFonts w:ascii="Arial Narrow" w:hAnsi="Arial Narrow"/>
                <w:color w:val="000000"/>
                <w:sz w:val="24"/>
                <w:szCs w:val="24"/>
              </w:rPr>
              <w:t>150</w:t>
            </w:r>
          </w:p>
        </w:tc>
      </w:tr>
      <w:tr w:rsidR="004C287D" w:rsidRPr="008A5D1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8A5D17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B44ED9">
              <w:rPr>
                <w:rFonts w:ascii="Arial Narrow" w:hAnsi="Arial Narrow"/>
                <w:color w:val="000000"/>
                <w:sz w:val="24"/>
                <w:szCs w:val="24"/>
              </w:rPr>
              <w:t>619</w:t>
            </w:r>
          </w:p>
        </w:tc>
      </w:tr>
      <w:tr w:rsidR="004C287D" w:rsidRPr="008A5D17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8A5D17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B44ED9">
              <w:rPr>
                <w:rFonts w:ascii="Arial Narrow" w:hAnsi="Arial Narrow"/>
                <w:color w:val="000000"/>
                <w:sz w:val="24"/>
                <w:szCs w:val="24"/>
              </w:rPr>
              <w:t>229</w:t>
            </w:r>
          </w:p>
        </w:tc>
      </w:tr>
      <w:tr w:rsidR="004C287D" w:rsidRPr="008A5D17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8A5D17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4C287D" w:rsidRPr="008A5D17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8A5D17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B44ED9">
              <w:rPr>
                <w:rFonts w:ascii="Arial Narrow" w:hAnsi="Arial Narrow"/>
                <w:color w:val="000000"/>
                <w:sz w:val="24"/>
                <w:szCs w:val="24"/>
              </w:rPr>
              <w:t>255</w:t>
            </w:r>
          </w:p>
        </w:tc>
      </w:tr>
      <w:tr w:rsidR="004C287D" w:rsidRPr="008A5D17" w:rsidTr="00F81419">
        <w:trPr>
          <w:trHeight w:val="323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8A5D17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The total Joe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8A5D17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B44ED9">
              <w:rPr>
                <w:rFonts w:ascii="Arial Narrow" w:hAnsi="Arial Narrow"/>
                <w:b/>
                <w:color w:val="000000"/>
                <w:sz w:val="24"/>
                <w:szCs w:val="24"/>
              </w:rPr>
              <w:t>1,253</w:t>
            </w:r>
          </w:p>
        </w:tc>
      </w:tr>
    </w:tbl>
    <w:p w:rsidR="00716A4B" w:rsidRPr="008A5D17" w:rsidRDefault="00716A4B" w:rsidP="009B67A6">
      <w:pPr>
        <w:pStyle w:val="Header"/>
        <w:spacing w:after="0" w:line="240" w:lineRule="auto"/>
        <w:ind w:right="-90"/>
        <w:rPr>
          <w:rFonts w:ascii="Arial Narrow" w:hAnsi="Arial Narrow" w:cs="Arial"/>
          <w:color w:val="0775A8"/>
          <w:sz w:val="24"/>
          <w:szCs w:val="24"/>
        </w:rPr>
      </w:pPr>
    </w:p>
    <w:p w:rsidR="00716A4B" w:rsidRDefault="00716A4B" w:rsidP="00716A4B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716A4B" w:rsidRDefault="00716A4B" w:rsidP="00716A4B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716A4B" w:rsidRDefault="00716A4B" w:rsidP="00716A4B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716A4B" w:rsidRPr="008A5D17" w:rsidRDefault="00716A4B" w:rsidP="00716A4B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716A4B" w:rsidRPr="008A5D17" w:rsidRDefault="00716A4B" w:rsidP="00716A4B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 w:rsidRPr="008A5D17">
        <w:rPr>
          <w:rFonts w:ascii="Arial Narrow" w:hAnsi="Arial Narrow" w:cs="Arial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3A8B79C" wp14:editId="5A98CE89">
                <wp:simplePos x="0" y="0"/>
                <wp:positionH relativeFrom="column">
                  <wp:posOffset>-44450</wp:posOffset>
                </wp:positionH>
                <wp:positionV relativeFrom="paragraph">
                  <wp:posOffset>6985</wp:posOffset>
                </wp:positionV>
                <wp:extent cx="2796540" cy="658495"/>
                <wp:effectExtent l="12700" t="9525" r="10160" b="8255"/>
                <wp:wrapNone/>
                <wp:docPr id="1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25" w:rsidRPr="008A5D17" w:rsidRDefault="00E83125" w:rsidP="00716A4B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A5D17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Mia’s Simple </w:t>
                            </w:r>
                            <w:proofErr w:type="gramStart"/>
                            <w:r w:rsidRPr="008A5D17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Fracture</w:t>
                            </w:r>
                            <w:proofErr w:type="gramEnd"/>
                            <w:r w:rsidRPr="008A5D17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>(in-network emergency room visit and follow up care)</w:t>
                            </w:r>
                          </w:p>
                          <w:p w:rsidR="00E83125" w:rsidRPr="006D3E86" w:rsidRDefault="00E83125" w:rsidP="00716A4B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8B79C" id="Text Box 62" o:spid="_x0000_s1032" type="#_x0000_t202" style="position:absolute;left:0;text-align:left;margin-left:-3.5pt;margin-top:.55pt;width:220.2pt;height:51.8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" fillcolor="#0775a8" strokecolor="#70afd9">
                <v:textbox inset=",2.16pt,,2.16pt">
                  <w:txbxContent>
                    <w:p w:rsidR="00E83125" w:rsidRPr="008A5D17" w:rsidRDefault="00E83125" w:rsidP="00716A4B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A5D17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 xml:space="preserve">Mia’s Simple </w:t>
                      </w:r>
                      <w:proofErr w:type="gramStart"/>
                      <w:r w:rsidRPr="008A5D17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Fracture</w:t>
                      </w:r>
                      <w:proofErr w:type="gramEnd"/>
                      <w:r w:rsidRPr="008A5D17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8A5D17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>(in-network emergency room visit and follow up care)</w:t>
                      </w:r>
                    </w:p>
                    <w:p w:rsidR="00E83125" w:rsidRPr="006D3E86" w:rsidRDefault="00E83125" w:rsidP="00716A4B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4B" w:rsidRPr="008A5D17" w:rsidRDefault="00716A4B" w:rsidP="00716A4B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716A4B" w:rsidRPr="008A5D17" w:rsidRDefault="00716A4B" w:rsidP="00716A4B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716A4B" w:rsidRPr="008A5D17" w:rsidRDefault="00716A4B" w:rsidP="00716A4B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716A4B" w:rsidRPr="008A5D17" w:rsidRDefault="00716A4B" w:rsidP="00716A4B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 </w:t>
      </w:r>
    </w:p>
    <w:p w:rsidR="00716A4B" w:rsidRDefault="00716A4B" w:rsidP="00716A4B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The </w:t>
      </w:r>
      <w:r w:rsidRPr="003C3AE7">
        <w:rPr>
          <w:rFonts w:ascii="Arial Narrow" w:hAnsi="Arial Narrow" w:cs="Arial"/>
          <w:b/>
          <w:sz w:val="24"/>
          <w:szCs w:val="24"/>
          <w:u w:val="single"/>
        </w:rPr>
        <w:t>plan’s</w:t>
      </w:r>
      <w:r>
        <w:rPr>
          <w:rFonts w:ascii="Arial Narrow" w:hAnsi="Arial Narrow" w:cs="Arial"/>
          <w:b/>
          <w:sz w:val="24"/>
          <w:szCs w:val="24"/>
        </w:rPr>
        <w:t xml:space="preserve"> overall </w:t>
      </w:r>
      <w:r>
        <w:rPr>
          <w:rFonts w:ascii="Arial Narrow" w:hAnsi="Arial Narrow" w:cs="Arial"/>
          <w:b/>
          <w:sz w:val="24"/>
          <w:szCs w:val="24"/>
          <w:u w:val="single"/>
        </w:rPr>
        <w:t>deductible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$</w:t>
      </w:r>
      <w:r w:rsidR="000C4CB5">
        <w:rPr>
          <w:rFonts w:ascii="Arial Narrow" w:hAnsi="Arial Narrow" w:cs="Arial"/>
          <w:b/>
          <w:sz w:val="24"/>
          <w:szCs w:val="24"/>
        </w:rPr>
        <w:t>150</w:t>
      </w:r>
    </w:p>
    <w:p w:rsidR="00716A4B" w:rsidRDefault="00716A4B" w:rsidP="00716A4B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Specialist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copayment</w:t>
      </w:r>
      <w:r>
        <w:rPr>
          <w:rFonts w:ascii="Arial Narrow" w:hAnsi="Arial Narrow" w:cs="Arial"/>
          <w:b/>
          <w:color w:val="000000"/>
          <w:sz w:val="24"/>
          <w:szCs w:val="24"/>
        </w:rPr>
        <w:tab/>
        <w:t>$</w:t>
      </w:r>
      <w:r w:rsidR="000C4CB5">
        <w:rPr>
          <w:rFonts w:ascii="Arial Narrow" w:hAnsi="Arial Narrow" w:cs="Arial"/>
          <w:b/>
          <w:color w:val="000000"/>
          <w:sz w:val="24"/>
          <w:szCs w:val="24"/>
        </w:rPr>
        <w:t>15</w:t>
      </w:r>
    </w:p>
    <w:p w:rsidR="00716A4B" w:rsidRDefault="00716A4B" w:rsidP="00716A4B">
      <w:pPr>
        <w:pStyle w:val="Header"/>
        <w:tabs>
          <w:tab w:val="clear" w:pos="4680"/>
          <w:tab w:val="center" w:pos="4140"/>
        </w:tabs>
        <w:spacing w:after="0" w:line="240" w:lineRule="auto"/>
        <w:ind w:right="2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color w:val="C0E8FB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Hospital (facility) </w:t>
      </w:r>
      <w:r w:rsidRPr="00FC278F">
        <w:rPr>
          <w:rFonts w:ascii="Arial Narrow" w:hAnsi="Arial Narrow" w:cs="Arial"/>
          <w:b/>
          <w:color w:val="000000"/>
          <w:sz w:val="24"/>
          <w:szCs w:val="24"/>
          <w:u w:val="single"/>
        </w:rPr>
        <w:t>coinsurance</w:t>
      </w:r>
      <w:r>
        <w:rPr>
          <w:rFonts w:ascii="Arial Narrow" w:hAnsi="Arial Narrow" w:cs="Arial"/>
          <w:b/>
          <w:color w:val="000000"/>
          <w:sz w:val="24"/>
          <w:szCs w:val="24"/>
        </w:rPr>
        <w:tab/>
      </w:r>
      <w:r w:rsidR="000076BB">
        <w:rPr>
          <w:rFonts w:ascii="Arial Narrow" w:hAnsi="Arial Narrow" w:cs="Arial"/>
          <w:b/>
          <w:color w:val="000000"/>
          <w:sz w:val="24"/>
          <w:szCs w:val="24"/>
        </w:rPr>
        <w:t>10</w:t>
      </w:r>
      <w:r>
        <w:rPr>
          <w:rFonts w:ascii="Arial Narrow" w:hAnsi="Arial Narrow" w:cs="Arial"/>
          <w:b/>
          <w:color w:val="000000"/>
          <w:sz w:val="24"/>
          <w:szCs w:val="24"/>
        </w:rPr>
        <w:t>%</w:t>
      </w:r>
    </w:p>
    <w:p w:rsidR="00716A4B" w:rsidRDefault="00716A4B" w:rsidP="00716A4B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C278F">
        <w:rPr>
          <w:rFonts w:ascii="Arial Narrow" w:hAnsi="Arial Narrow" w:cs="Arial"/>
          <w:b/>
          <w:sz w:val="24"/>
          <w:szCs w:val="24"/>
        </w:rPr>
        <w:t xml:space="preserve">Other </w:t>
      </w:r>
      <w:r>
        <w:rPr>
          <w:rFonts w:ascii="Arial Narrow" w:hAnsi="Arial Narrow" w:cs="Arial"/>
          <w:b/>
          <w:sz w:val="24"/>
          <w:szCs w:val="24"/>
          <w:u w:val="single"/>
        </w:rPr>
        <w:t>coinsurance</w:t>
      </w:r>
      <w:r>
        <w:rPr>
          <w:rFonts w:ascii="Arial Narrow" w:hAnsi="Arial Narrow" w:cs="Arial"/>
          <w:b/>
          <w:sz w:val="24"/>
          <w:szCs w:val="24"/>
        </w:rPr>
        <w:tab/>
      </w:r>
      <w:r w:rsidR="000076BB">
        <w:rPr>
          <w:rFonts w:ascii="Arial Narrow" w:hAnsi="Arial Narrow" w:cs="Arial"/>
          <w:b/>
          <w:sz w:val="24"/>
          <w:szCs w:val="24"/>
        </w:rPr>
        <w:t>10</w:t>
      </w:r>
      <w:r>
        <w:rPr>
          <w:rFonts w:ascii="Arial Narrow" w:hAnsi="Arial Narrow" w:cs="Arial"/>
          <w:b/>
          <w:sz w:val="24"/>
          <w:szCs w:val="24"/>
        </w:rPr>
        <w:t>%</w:t>
      </w:r>
    </w:p>
    <w:p w:rsidR="00716A4B" w:rsidRPr="008A5D17" w:rsidRDefault="00716A4B" w:rsidP="00716A4B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16A4B" w:rsidRPr="008A5D17" w:rsidRDefault="00716A4B" w:rsidP="00716A4B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8A5D17">
        <w:rPr>
          <w:rFonts w:ascii="Arial Narrow" w:hAnsi="Arial Narrow" w:cs="Arial"/>
          <w:b/>
          <w:sz w:val="24"/>
          <w:szCs w:val="24"/>
        </w:rPr>
        <w:t xml:space="preserve">This EXAMPLE event includes services like: </w:t>
      </w:r>
    </w:p>
    <w:p w:rsidR="00716A4B" w:rsidRPr="008A5D17" w:rsidRDefault="00716A4B" w:rsidP="00716A4B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Emergency room care </w:t>
      </w:r>
      <w:r w:rsidRPr="008A5D17">
        <w:rPr>
          <w:rFonts w:ascii="Arial Narrow" w:hAnsi="Arial Narrow" w:cs="Arial"/>
          <w:i/>
          <w:sz w:val="24"/>
          <w:szCs w:val="24"/>
        </w:rPr>
        <w:t>(including medical supplies)</w:t>
      </w:r>
    </w:p>
    <w:p w:rsidR="00716A4B" w:rsidRPr="008A5D17" w:rsidRDefault="00716A4B" w:rsidP="00716A4B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Diagnostic test </w:t>
      </w:r>
      <w:r w:rsidRPr="008A5D17">
        <w:rPr>
          <w:rFonts w:ascii="Arial Narrow" w:hAnsi="Arial Narrow" w:cs="Arial"/>
          <w:i/>
          <w:sz w:val="24"/>
          <w:szCs w:val="24"/>
        </w:rPr>
        <w:t>(x-ray)</w:t>
      </w:r>
    </w:p>
    <w:p w:rsidR="00716A4B" w:rsidRPr="008A5D17" w:rsidRDefault="00716A4B" w:rsidP="00716A4B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Durable medical equipment </w:t>
      </w:r>
      <w:r w:rsidRPr="008A5D17">
        <w:rPr>
          <w:rFonts w:ascii="Arial Narrow" w:hAnsi="Arial Narrow" w:cs="Arial"/>
          <w:i/>
          <w:sz w:val="24"/>
          <w:szCs w:val="24"/>
        </w:rPr>
        <w:t>(crutches)</w:t>
      </w:r>
    </w:p>
    <w:p w:rsidR="00716A4B" w:rsidRPr="008A5D17" w:rsidRDefault="00716A4B" w:rsidP="00716A4B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Rehabilitation services </w:t>
      </w:r>
      <w:r w:rsidRPr="008A5D17">
        <w:rPr>
          <w:rFonts w:ascii="Arial Narrow" w:hAnsi="Arial Narrow" w:cs="Arial"/>
          <w:i/>
          <w:sz w:val="24"/>
          <w:szCs w:val="24"/>
        </w:rPr>
        <w:t>(physical therapy)</w:t>
      </w:r>
    </w:p>
    <w:p w:rsidR="00716A4B" w:rsidRPr="008A5D17" w:rsidRDefault="00716A4B" w:rsidP="00716A4B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716A4B" w:rsidRPr="008A5D17" w:rsidTr="00716A4B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:rsidR="00716A4B" w:rsidRPr="008A5D17" w:rsidRDefault="00716A4B" w:rsidP="00716A4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716A4B" w:rsidRPr="008A5D17" w:rsidRDefault="00716A4B" w:rsidP="00716A4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0C4CB5">
              <w:rPr>
                <w:rFonts w:ascii="Arial Narrow" w:hAnsi="Arial Narrow"/>
                <w:b/>
                <w:color w:val="000000"/>
                <w:sz w:val="24"/>
                <w:szCs w:val="24"/>
              </w:rPr>
              <w:t>1,925</w:t>
            </w:r>
          </w:p>
        </w:tc>
      </w:tr>
    </w:tbl>
    <w:p w:rsidR="00716A4B" w:rsidRPr="008A5D17" w:rsidRDefault="00716A4B" w:rsidP="00716A4B">
      <w:pPr>
        <w:spacing w:after="0" w:line="240" w:lineRule="auto"/>
        <w:rPr>
          <w:rFonts w:ascii="Arial Narrow" w:hAnsi="Arial Narrow" w:cs="Courier New"/>
          <w:color w:val="000000"/>
        </w:rPr>
      </w:pPr>
      <w:r w:rsidRPr="008A5D17">
        <w:rPr>
          <w:rFonts w:ascii="Arial Narrow" w:hAnsi="Arial Narrow" w:cs="Courier New"/>
        </w:rPr>
        <w:t xml:space="preserve"> </w:t>
      </w:r>
    </w:p>
    <w:p w:rsidR="00716A4B" w:rsidRPr="008A5D17" w:rsidRDefault="00716A4B" w:rsidP="00716A4B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8A5D17">
        <w:rPr>
          <w:rFonts w:ascii="Arial Narrow" w:hAnsi="Arial Narrow" w:cs="Arial"/>
          <w:b/>
          <w:color w:val="000000"/>
          <w:sz w:val="24"/>
          <w:szCs w:val="24"/>
        </w:rPr>
        <w:t>In this example, Mia would pay</w:t>
      </w:r>
      <w:r>
        <w:rPr>
          <w:rFonts w:ascii="Arial Narrow" w:hAnsi="Arial Narrow" w:cs="Arial"/>
          <w:b/>
          <w:color w:val="000000"/>
          <w:sz w:val="24"/>
          <w:szCs w:val="24"/>
        </w:rPr>
        <w:t>:</w:t>
      </w: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716A4B" w:rsidRPr="008A5D17" w:rsidTr="00716A4B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:rsidR="00716A4B" w:rsidRPr="008A5D17" w:rsidRDefault="00716A4B" w:rsidP="00716A4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i/>
                <w:color w:val="000000"/>
                <w:sz w:val="24"/>
                <w:szCs w:val="24"/>
              </w:rPr>
              <w:t>Cost Sharing</w:t>
            </w:r>
          </w:p>
        </w:tc>
      </w:tr>
      <w:tr w:rsidR="00716A4B" w:rsidRPr="008A5D17" w:rsidTr="00716A4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716A4B" w:rsidRPr="008A5D17" w:rsidRDefault="00716A4B" w:rsidP="00716A4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16A4B" w:rsidRPr="008A5D17" w:rsidRDefault="00716A4B" w:rsidP="00716A4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0C4CB5">
              <w:rPr>
                <w:rFonts w:ascii="Arial Narrow" w:hAnsi="Arial Narrow"/>
                <w:color w:val="000000"/>
                <w:sz w:val="24"/>
                <w:szCs w:val="24"/>
              </w:rPr>
              <w:t>150</w:t>
            </w:r>
          </w:p>
        </w:tc>
      </w:tr>
      <w:tr w:rsidR="00716A4B" w:rsidRPr="008A5D17" w:rsidTr="00716A4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716A4B" w:rsidRPr="008A5D17" w:rsidRDefault="00716A4B" w:rsidP="00716A4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16A4B" w:rsidRPr="008A5D17" w:rsidRDefault="00716A4B" w:rsidP="00716A4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0C4CB5">
              <w:rPr>
                <w:rFonts w:ascii="Arial Narrow" w:hAnsi="Arial Narrow"/>
                <w:color w:val="000000"/>
                <w:sz w:val="24"/>
                <w:szCs w:val="24"/>
              </w:rPr>
              <w:t>15</w:t>
            </w:r>
          </w:p>
        </w:tc>
      </w:tr>
      <w:tr w:rsidR="00716A4B" w:rsidRPr="008A5D17" w:rsidTr="00716A4B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716A4B" w:rsidRPr="008A5D17" w:rsidRDefault="00716A4B" w:rsidP="00716A4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16A4B" w:rsidRPr="008A5D17" w:rsidRDefault="00716A4B" w:rsidP="00716A4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0C4CB5">
              <w:rPr>
                <w:rFonts w:ascii="Arial Narrow" w:hAnsi="Arial Narrow"/>
                <w:color w:val="000000"/>
                <w:sz w:val="24"/>
                <w:szCs w:val="24"/>
              </w:rPr>
              <w:t>170</w:t>
            </w:r>
          </w:p>
        </w:tc>
      </w:tr>
      <w:tr w:rsidR="00716A4B" w:rsidRPr="008A5D17" w:rsidTr="00716A4B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:rsidR="00716A4B" w:rsidRPr="008A5D17" w:rsidRDefault="00716A4B" w:rsidP="00716A4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716A4B" w:rsidRPr="008A5D17" w:rsidTr="00716A4B">
        <w:trPr>
          <w:trHeight w:val="300"/>
        </w:trPr>
        <w:tc>
          <w:tcPr>
            <w:tcW w:w="342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716A4B" w:rsidRPr="008A5D17" w:rsidRDefault="00716A4B" w:rsidP="00716A4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716A4B" w:rsidRPr="008A5D17" w:rsidRDefault="00716A4B" w:rsidP="00716A4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0C4CB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716A4B" w:rsidRPr="008A5D17" w:rsidTr="00716A4B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:rsidR="00716A4B" w:rsidRPr="008A5D17" w:rsidRDefault="00716A4B" w:rsidP="00716A4B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The total Mia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716A4B" w:rsidRPr="008A5D17" w:rsidRDefault="00716A4B" w:rsidP="00716A4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0C4CB5">
              <w:rPr>
                <w:rFonts w:ascii="Arial Narrow" w:hAnsi="Arial Narrow"/>
                <w:b/>
                <w:color w:val="000000"/>
                <w:sz w:val="24"/>
                <w:szCs w:val="24"/>
              </w:rPr>
              <w:t>335</w:t>
            </w:r>
          </w:p>
        </w:tc>
      </w:tr>
    </w:tbl>
    <w:p w:rsidR="00716A4B" w:rsidRDefault="00716A4B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716A4B" w:rsidRDefault="00716A4B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tab/>
      </w:r>
      <w:r>
        <w:rPr>
          <w:rFonts w:ascii="Arial Narrow" w:hAnsi="Arial Narrow" w:cs="Arial"/>
          <w:color w:val="0775A8"/>
          <w:sz w:val="24"/>
          <w:szCs w:val="24"/>
        </w:rPr>
        <w:tab/>
      </w:r>
    </w:p>
    <w:p w:rsidR="00716A4B" w:rsidRDefault="00716A4B">
      <w:pPr>
        <w:spacing w:after="0" w:line="240" w:lineRule="auto"/>
        <w:rPr>
          <w:rFonts w:ascii="Arial Narrow" w:hAnsi="Arial Narrow" w:cs="Arial"/>
          <w:color w:val="0775A8"/>
          <w:sz w:val="24"/>
          <w:szCs w:val="24"/>
        </w:rPr>
        <w:sectPr w:rsidR="00716A4B" w:rsidSect="008A5D17">
          <w:footerReference w:type="default" r:id="rId20"/>
          <w:type w:val="continuous"/>
          <w:pgSz w:w="15840" w:h="12240" w:orient="landscape" w:code="1"/>
          <w:pgMar w:top="720" w:right="720" w:bottom="720" w:left="720" w:header="360" w:footer="360" w:gutter="0"/>
          <w:cols w:num="3" w:space="720"/>
          <w:docGrid w:linePitch="360"/>
        </w:sectPr>
      </w:pPr>
    </w:p>
    <w:p w:rsidR="00716A4B" w:rsidRPr="00716A4B" w:rsidRDefault="00716A4B" w:rsidP="009B67A6">
      <w:pPr>
        <w:jc w:val="both"/>
        <w:rPr>
          <w:rFonts w:asciiTheme="minorHAnsi" w:hAnsiTheme="minorHAnsi" w:cs="Arial"/>
          <w:szCs w:val="18"/>
        </w:rPr>
      </w:pPr>
      <w:r w:rsidRPr="00C750F3">
        <w:rPr>
          <w:rFonts w:asciiTheme="minorHAnsi" w:hAnsiTheme="minorHAnsi" w:cs="Arial"/>
          <w:szCs w:val="18"/>
        </w:rPr>
        <w:t>The Laborers Health and Welfare Trust Fund complies with applicable Federal civil rights laws and does not discriminate on the basis of race, color, national origin, age, disability, or sex.</w:t>
      </w:r>
    </w:p>
    <w:tbl>
      <w:tblPr>
        <w:tblStyle w:val="PlainTable1"/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835"/>
      </w:tblGrid>
      <w:tr w:rsidR="00716A4B" w:rsidRPr="00716A4B" w:rsidTr="00A01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Language</w:t>
            </w:r>
          </w:p>
        </w:tc>
        <w:tc>
          <w:tcPr>
            <w:tcW w:w="783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Message about Language Assistance</w:t>
            </w:r>
          </w:p>
        </w:tc>
      </w:tr>
      <w:tr w:rsidR="00716A4B" w:rsidRPr="00716A4B" w:rsidTr="00A0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Spanish</w:t>
            </w:r>
          </w:p>
        </w:tc>
        <w:tc>
          <w:tcPr>
            <w:tcW w:w="783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 xml:space="preserve">ATENCIÓN: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si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habla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español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tiene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a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su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disposición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servicios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gratuitos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de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asistencia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lingüística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.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Llame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al 707-864-2800.</w:t>
            </w:r>
          </w:p>
        </w:tc>
      </w:tr>
      <w:tr w:rsidR="00716A4B" w:rsidRPr="00716A4B" w:rsidTr="00A0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Chinese</w:t>
            </w:r>
          </w:p>
        </w:tc>
        <w:tc>
          <w:tcPr>
            <w:tcW w:w="7835" w:type="dxa"/>
          </w:tcPr>
          <w:p w:rsidR="00716A4B" w:rsidRPr="00716A4B" w:rsidRDefault="00716A4B" w:rsidP="00716A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16A4B">
              <w:rPr>
                <w:rFonts w:ascii="PMingLiU" w:eastAsia="PMingLiU" w:cs="PMingLiU" w:hint="eastAsia"/>
                <w:color w:val="000000"/>
                <w:szCs w:val="20"/>
              </w:rPr>
              <w:t>注意：如果您使用繁體中文，您可以免費獲得語言援助服務。請致電</w:t>
            </w:r>
            <w:proofErr w:type="spellEnd"/>
            <w:r w:rsidRPr="00716A4B">
              <w:rPr>
                <w:rFonts w:ascii="PMingLiU" w:eastAsia="PMingLiU" w:cs="PMingLiU"/>
                <w:color w:val="000000"/>
                <w:szCs w:val="20"/>
              </w:rPr>
              <w:t xml:space="preserve"> </w:t>
            </w:r>
            <w:r w:rsidRPr="00716A4B">
              <w:rPr>
                <w:rFonts w:asciiTheme="minorHAnsi" w:hAnsiTheme="minorHAnsi"/>
                <w:szCs w:val="20"/>
              </w:rPr>
              <w:t>707-864-2800.</w:t>
            </w:r>
          </w:p>
        </w:tc>
      </w:tr>
      <w:tr w:rsidR="00716A4B" w:rsidRPr="00716A4B" w:rsidTr="00A0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Vietnamese</w:t>
            </w:r>
          </w:p>
        </w:tc>
        <w:tc>
          <w:tcPr>
            <w:tcW w:w="783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 xml:space="preserve">CHÚ Ý: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Nếu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bạn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nói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Tiếng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Việt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có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các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dịch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vụ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hỗ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trợ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ngôn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ngữ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miễn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phí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dành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cho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bạn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.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Gọi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số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707-864-2800.</w:t>
            </w:r>
          </w:p>
        </w:tc>
      </w:tr>
      <w:tr w:rsidR="00716A4B" w:rsidRPr="00716A4B" w:rsidTr="00A0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Tagalog</w:t>
            </w:r>
          </w:p>
        </w:tc>
        <w:tc>
          <w:tcPr>
            <w:tcW w:w="783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 xml:space="preserve">PAUNAWA: Kung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nagsasalita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ka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ng Tagalog,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maaari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kang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gumamit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ng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mga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serbisyo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ng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tulong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sa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wika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nang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walang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bayad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.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Tumawag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sa</w:t>
            </w:r>
            <w:proofErr w:type="spellEnd"/>
            <w:r w:rsidRPr="00716A4B">
              <w:rPr>
                <w:szCs w:val="20"/>
              </w:rPr>
              <w:t xml:space="preserve"> </w:t>
            </w:r>
            <w:r w:rsidRPr="00716A4B">
              <w:rPr>
                <w:rFonts w:asciiTheme="minorHAnsi" w:hAnsiTheme="minorHAnsi"/>
                <w:szCs w:val="20"/>
              </w:rPr>
              <w:t>707-864-2800.</w:t>
            </w:r>
          </w:p>
        </w:tc>
      </w:tr>
      <w:tr w:rsidR="00716A4B" w:rsidRPr="00716A4B" w:rsidTr="00A0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Korean</w:t>
            </w:r>
          </w:p>
        </w:tc>
        <w:tc>
          <w:tcPr>
            <w:tcW w:w="7835" w:type="dxa"/>
          </w:tcPr>
          <w:p w:rsidR="00716A4B" w:rsidRPr="00716A4B" w:rsidRDefault="00716A4B" w:rsidP="00716A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ulim" w:eastAsia="Gulim" w:hAnsiTheme="minorHAnsi" w:cs="Gulim"/>
                <w:color w:val="000000"/>
                <w:szCs w:val="24"/>
              </w:rPr>
            </w:pPr>
            <w:proofErr w:type="spellStart"/>
            <w:r w:rsidRPr="00716A4B">
              <w:rPr>
                <w:rFonts w:ascii="Gulim" w:eastAsia="Gulim" w:cs="Gulim" w:hint="eastAsia"/>
                <w:color w:val="000000"/>
                <w:szCs w:val="24"/>
              </w:rPr>
              <w:t>주의</w:t>
            </w:r>
            <w:proofErr w:type="spellEnd"/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: </w:t>
            </w:r>
            <w:proofErr w:type="spellStart"/>
            <w:r w:rsidRPr="00716A4B">
              <w:rPr>
                <w:rFonts w:ascii="Gulim" w:eastAsia="Gulim" w:cs="Gulim" w:hint="eastAsia"/>
                <w:color w:val="000000"/>
                <w:szCs w:val="24"/>
              </w:rPr>
              <w:t>한국어를</w:t>
            </w:r>
            <w:proofErr w:type="spellEnd"/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 </w:t>
            </w:r>
            <w:proofErr w:type="spellStart"/>
            <w:r w:rsidRPr="00716A4B">
              <w:rPr>
                <w:rFonts w:ascii="Gulim" w:eastAsia="Gulim" w:cs="Gulim" w:hint="eastAsia"/>
                <w:color w:val="000000"/>
                <w:szCs w:val="24"/>
              </w:rPr>
              <w:t>사용하시는</w:t>
            </w:r>
            <w:proofErr w:type="spellEnd"/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 </w:t>
            </w:r>
            <w:proofErr w:type="spellStart"/>
            <w:r w:rsidRPr="00716A4B">
              <w:rPr>
                <w:rFonts w:ascii="Gulim" w:eastAsia="Gulim" w:cs="Gulim" w:hint="eastAsia"/>
                <w:color w:val="000000"/>
                <w:szCs w:val="24"/>
              </w:rPr>
              <w:t>경우</w:t>
            </w:r>
            <w:proofErr w:type="spellEnd"/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, </w:t>
            </w:r>
            <w:proofErr w:type="spellStart"/>
            <w:r w:rsidRPr="00716A4B">
              <w:rPr>
                <w:rFonts w:ascii="Gulim" w:eastAsia="Gulim" w:cs="Gulim" w:hint="eastAsia"/>
                <w:color w:val="000000"/>
                <w:szCs w:val="24"/>
              </w:rPr>
              <w:t>언어</w:t>
            </w:r>
            <w:proofErr w:type="spellEnd"/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 </w:t>
            </w:r>
            <w:proofErr w:type="spellStart"/>
            <w:r w:rsidRPr="00716A4B">
              <w:rPr>
                <w:rFonts w:ascii="Gulim" w:eastAsia="Gulim" w:cs="Gulim" w:hint="eastAsia"/>
                <w:color w:val="000000"/>
                <w:szCs w:val="24"/>
              </w:rPr>
              <w:t>지원</w:t>
            </w:r>
            <w:proofErr w:type="spellEnd"/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 </w:t>
            </w:r>
            <w:proofErr w:type="spellStart"/>
            <w:r w:rsidRPr="00716A4B">
              <w:rPr>
                <w:rFonts w:ascii="Gulim" w:eastAsia="Gulim" w:cs="Gulim" w:hint="eastAsia"/>
                <w:color w:val="000000"/>
                <w:szCs w:val="24"/>
              </w:rPr>
              <w:t>서비스를</w:t>
            </w:r>
            <w:proofErr w:type="spellEnd"/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 </w:t>
            </w:r>
            <w:proofErr w:type="spellStart"/>
            <w:r w:rsidRPr="00716A4B">
              <w:rPr>
                <w:rFonts w:ascii="Gulim" w:eastAsia="Gulim" w:cs="Gulim" w:hint="eastAsia"/>
                <w:color w:val="000000"/>
                <w:szCs w:val="24"/>
              </w:rPr>
              <w:t>무료로</w:t>
            </w:r>
            <w:proofErr w:type="spellEnd"/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 </w:t>
            </w:r>
            <w:proofErr w:type="spellStart"/>
            <w:r w:rsidRPr="00716A4B">
              <w:rPr>
                <w:rFonts w:ascii="Gulim" w:eastAsia="Gulim" w:cs="Gulim" w:hint="eastAsia"/>
                <w:color w:val="000000"/>
                <w:szCs w:val="24"/>
              </w:rPr>
              <w:t>이용하실</w:t>
            </w:r>
            <w:proofErr w:type="spellEnd"/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 </w:t>
            </w:r>
            <w:r w:rsidRPr="00716A4B">
              <w:rPr>
                <w:rFonts w:ascii="Gulim" w:eastAsia="Gulim" w:cs="Gulim" w:hint="eastAsia"/>
                <w:color w:val="000000"/>
                <w:szCs w:val="24"/>
              </w:rPr>
              <w:t>수</w:t>
            </w:r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 </w:t>
            </w:r>
            <w:proofErr w:type="spellStart"/>
            <w:r w:rsidRPr="00716A4B">
              <w:rPr>
                <w:rFonts w:ascii="Gulim" w:eastAsia="Gulim" w:cs="Gulim" w:hint="eastAsia"/>
                <w:color w:val="000000"/>
                <w:szCs w:val="24"/>
              </w:rPr>
              <w:t>있습니다</w:t>
            </w:r>
            <w:proofErr w:type="spellEnd"/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. </w:t>
            </w:r>
            <w:r w:rsidRPr="00716A4B">
              <w:rPr>
                <w:rFonts w:asciiTheme="minorHAnsi" w:hAnsiTheme="minorHAnsi" w:cs="Calibri"/>
                <w:color w:val="000000"/>
                <w:szCs w:val="24"/>
              </w:rPr>
              <w:t xml:space="preserve">707-864-2800. </w:t>
            </w:r>
            <w:proofErr w:type="spellStart"/>
            <w:r w:rsidRPr="00716A4B">
              <w:rPr>
                <w:rFonts w:ascii="Gulim" w:eastAsia="Gulim" w:cs="Gulim" w:hint="eastAsia"/>
                <w:color w:val="000000"/>
                <w:szCs w:val="24"/>
              </w:rPr>
              <w:t>번으로</w:t>
            </w:r>
            <w:proofErr w:type="spellEnd"/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 </w:t>
            </w:r>
            <w:proofErr w:type="spellStart"/>
            <w:r w:rsidRPr="00716A4B">
              <w:rPr>
                <w:rFonts w:ascii="Gulim" w:eastAsia="Gulim" w:cs="Gulim" w:hint="eastAsia"/>
                <w:color w:val="000000"/>
                <w:szCs w:val="24"/>
              </w:rPr>
              <w:t>전화해</w:t>
            </w:r>
            <w:proofErr w:type="spellEnd"/>
            <w:r w:rsidRPr="00716A4B">
              <w:rPr>
                <w:rFonts w:ascii="Gulim" w:eastAsia="Gulim" w:cs="Gulim"/>
                <w:color w:val="000000"/>
                <w:szCs w:val="24"/>
              </w:rPr>
              <w:t xml:space="preserve"> </w:t>
            </w:r>
            <w:proofErr w:type="spellStart"/>
            <w:r w:rsidRPr="00716A4B">
              <w:rPr>
                <w:rFonts w:ascii="Gulim" w:eastAsia="Gulim" w:cs="Gulim" w:hint="eastAsia"/>
                <w:color w:val="000000"/>
                <w:szCs w:val="24"/>
              </w:rPr>
              <w:t>주십시오</w:t>
            </w:r>
            <w:proofErr w:type="spellEnd"/>
            <w:r w:rsidRPr="00716A4B">
              <w:rPr>
                <w:rFonts w:ascii="Gulim" w:eastAsia="Gulim" w:cs="Gulim"/>
                <w:color w:val="000000"/>
                <w:szCs w:val="24"/>
              </w:rPr>
              <w:t>.</w:t>
            </w:r>
          </w:p>
        </w:tc>
      </w:tr>
      <w:tr w:rsidR="00716A4B" w:rsidRPr="00716A4B" w:rsidTr="00A0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Armenian</w:t>
            </w:r>
          </w:p>
        </w:tc>
        <w:tc>
          <w:tcPr>
            <w:tcW w:w="783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16A4B">
              <w:rPr>
                <w:rFonts w:ascii="Sylfaen" w:hAnsi="Sylfaen" w:cs="Sylfaen"/>
                <w:color w:val="000000"/>
                <w:szCs w:val="20"/>
              </w:rPr>
              <w:t xml:space="preserve">ՈՒՇԱԴՐՈՒԹՅՈՒՆ՝ </w:t>
            </w:r>
            <w:proofErr w:type="spellStart"/>
            <w:r w:rsidRPr="00716A4B">
              <w:rPr>
                <w:rFonts w:ascii="Sylfaen" w:hAnsi="Sylfaen" w:cs="Sylfaen"/>
                <w:color w:val="000000"/>
                <w:szCs w:val="20"/>
              </w:rPr>
              <w:t>Եթե</w:t>
            </w:r>
            <w:proofErr w:type="spellEnd"/>
            <w:r w:rsidRPr="00716A4B">
              <w:rPr>
                <w:rFonts w:ascii="Sylfaen" w:hAnsi="Sylfaen" w:cs="Sylfaen"/>
                <w:color w:val="000000"/>
                <w:szCs w:val="20"/>
              </w:rPr>
              <w:t xml:space="preserve"> </w:t>
            </w:r>
            <w:proofErr w:type="spellStart"/>
            <w:r w:rsidRPr="00716A4B">
              <w:rPr>
                <w:rFonts w:ascii="Sylfaen" w:hAnsi="Sylfaen" w:cs="Sylfaen"/>
                <w:color w:val="000000"/>
                <w:szCs w:val="20"/>
              </w:rPr>
              <w:t>խոսում</w:t>
            </w:r>
            <w:proofErr w:type="spellEnd"/>
            <w:r w:rsidRPr="00716A4B">
              <w:rPr>
                <w:rFonts w:ascii="Sylfaen" w:hAnsi="Sylfaen" w:cs="Sylfaen"/>
                <w:color w:val="000000"/>
                <w:szCs w:val="20"/>
              </w:rPr>
              <w:t xml:space="preserve"> </w:t>
            </w:r>
            <w:proofErr w:type="spellStart"/>
            <w:r w:rsidRPr="00716A4B">
              <w:rPr>
                <w:rFonts w:ascii="Sylfaen" w:hAnsi="Sylfaen" w:cs="Sylfaen"/>
                <w:color w:val="000000"/>
                <w:szCs w:val="20"/>
              </w:rPr>
              <w:t>եք</w:t>
            </w:r>
            <w:proofErr w:type="spellEnd"/>
            <w:r w:rsidRPr="00716A4B">
              <w:rPr>
                <w:rFonts w:ascii="Sylfaen" w:hAnsi="Sylfaen" w:cs="Sylfaen"/>
                <w:color w:val="000000"/>
                <w:szCs w:val="20"/>
              </w:rPr>
              <w:t xml:space="preserve"> </w:t>
            </w:r>
            <w:proofErr w:type="spellStart"/>
            <w:r w:rsidRPr="00716A4B">
              <w:rPr>
                <w:rFonts w:ascii="Sylfaen" w:hAnsi="Sylfaen" w:cs="Sylfaen"/>
                <w:color w:val="000000"/>
                <w:szCs w:val="20"/>
              </w:rPr>
              <w:t>հայերեն</w:t>
            </w:r>
            <w:proofErr w:type="spellEnd"/>
            <w:r w:rsidRPr="00716A4B">
              <w:rPr>
                <w:color w:val="000000"/>
                <w:szCs w:val="20"/>
              </w:rPr>
              <w:t xml:space="preserve">, </w:t>
            </w:r>
            <w:proofErr w:type="spellStart"/>
            <w:r w:rsidRPr="00716A4B">
              <w:rPr>
                <w:rFonts w:ascii="Sylfaen" w:hAnsi="Sylfaen" w:cs="Sylfaen"/>
                <w:color w:val="000000"/>
                <w:szCs w:val="20"/>
              </w:rPr>
              <w:t>ապա</w:t>
            </w:r>
            <w:proofErr w:type="spellEnd"/>
            <w:r w:rsidRPr="00716A4B">
              <w:rPr>
                <w:rFonts w:ascii="Sylfaen" w:hAnsi="Sylfaen" w:cs="Sylfaen"/>
                <w:color w:val="000000"/>
                <w:szCs w:val="20"/>
              </w:rPr>
              <w:t xml:space="preserve"> </w:t>
            </w:r>
            <w:proofErr w:type="spellStart"/>
            <w:r w:rsidRPr="00716A4B">
              <w:rPr>
                <w:rFonts w:ascii="Sylfaen" w:hAnsi="Sylfaen" w:cs="Sylfaen"/>
                <w:color w:val="000000"/>
                <w:szCs w:val="20"/>
              </w:rPr>
              <w:t>ձեզ</w:t>
            </w:r>
            <w:proofErr w:type="spellEnd"/>
            <w:r w:rsidRPr="00716A4B">
              <w:rPr>
                <w:rFonts w:ascii="Sylfaen" w:hAnsi="Sylfaen" w:cs="Sylfaen"/>
                <w:color w:val="000000"/>
                <w:szCs w:val="20"/>
              </w:rPr>
              <w:t xml:space="preserve"> </w:t>
            </w:r>
            <w:proofErr w:type="spellStart"/>
            <w:r w:rsidRPr="00716A4B">
              <w:rPr>
                <w:rFonts w:ascii="Sylfaen" w:hAnsi="Sylfaen" w:cs="Sylfaen"/>
                <w:color w:val="000000"/>
                <w:szCs w:val="20"/>
              </w:rPr>
              <w:t>անվճար</w:t>
            </w:r>
            <w:proofErr w:type="spellEnd"/>
            <w:r w:rsidRPr="00716A4B">
              <w:rPr>
                <w:rFonts w:ascii="Sylfaen" w:hAnsi="Sylfaen" w:cs="Sylfaen"/>
                <w:color w:val="000000"/>
                <w:szCs w:val="20"/>
              </w:rPr>
              <w:t xml:space="preserve"> </w:t>
            </w:r>
            <w:proofErr w:type="spellStart"/>
            <w:r w:rsidRPr="00716A4B">
              <w:rPr>
                <w:rFonts w:ascii="Sylfaen" w:hAnsi="Sylfaen" w:cs="Sylfaen"/>
                <w:color w:val="000000"/>
                <w:szCs w:val="20"/>
              </w:rPr>
              <w:t>կարող</w:t>
            </w:r>
            <w:proofErr w:type="spellEnd"/>
            <w:r w:rsidRPr="00716A4B">
              <w:rPr>
                <w:rFonts w:ascii="Sylfaen" w:hAnsi="Sylfaen" w:cs="Sylfaen"/>
                <w:color w:val="000000"/>
                <w:szCs w:val="20"/>
              </w:rPr>
              <w:t xml:space="preserve"> </w:t>
            </w:r>
            <w:proofErr w:type="spellStart"/>
            <w:r w:rsidRPr="00716A4B">
              <w:rPr>
                <w:rFonts w:ascii="Sylfaen" w:hAnsi="Sylfaen" w:cs="Sylfaen"/>
                <w:color w:val="000000"/>
                <w:szCs w:val="20"/>
              </w:rPr>
              <w:t>են</w:t>
            </w:r>
            <w:proofErr w:type="spellEnd"/>
            <w:r w:rsidRPr="00716A4B">
              <w:rPr>
                <w:rFonts w:ascii="Sylfaen" w:hAnsi="Sylfaen" w:cs="Sylfaen"/>
                <w:color w:val="000000"/>
                <w:szCs w:val="20"/>
              </w:rPr>
              <w:t xml:space="preserve"> </w:t>
            </w:r>
            <w:proofErr w:type="spellStart"/>
            <w:r w:rsidRPr="00716A4B">
              <w:rPr>
                <w:rFonts w:ascii="Sylfaen" w:hAnsi="Sylfaen" w:cs="Sylfaen"/>
                <w:color w:val="000000"/>
                <w:szCs w:val="20"/>
              </w:rPr>
              <w:t>տրամադրվել</w:t>
            </w:r>
            <w:proofErr w:type="spellEnd"/>
            <w:r w:rsidRPr="00716A4B">
              <w:rPr>
                <w:rFonts w:ascii="Sylfaen" w:hAnsi="Sylfaen" w:cs="Sylfaen"/>
                <w:color w:val="000000"/>
                <w:szCs w:val="20"/>
              </w:rPr>
              <w:t xml:space="preserve"> </w:t>
            </w:r>
            <w:proofErr w:type="spellStart"/>
            <w:r w:rsidRPr="00716A4B">
              <w:rPr>
                <w:rFonts w:ascii="Sylfaen" w:hAnsi="Sylfaen" w:cs="Sylfaen"/>
                <w:color w:val="000000"/>
                <w:szCs w:val="20"/>
              </w:rPr>
              <w:t>լեզվական</w:t>
            </w:r>
            <w:proofErr w:type="spellEnd"/>
            <w:r w:rsidRPr="00716A4B">
              <w:rPr>
                <w:rFonts w:ascii="Sylfaen" w:hAnsi="Sylfaen" w:cs="Sylfaen"/>
                <w:color w:val="000000"/>
                <w:szCs w:val="20"/>
              </w:rPr>
              <w:t xml:space="preserve"> </w:t>
            </w:r>
            <w:proofErr w:type="spellStart"/>
            <w:r w:rsidRPr="00716A4B">
              <w:rPr>
                <w:rFonts w:ascii="Sylfaen" w:hAnsi="Sylfaen" w:cs="Sylfaen"/>
                <w:color w:val="000000"/>
                <w:szCs w:val="20"/>
              </w:rPr>
              <w:t>աջակցության</w:t>
            </w:r>
            <w:proofErr w:type="spellEnd"/>
            <w:r w:rsidRPr="00716A4B">
              <w:rPr>
                <w:rFonts w:ascii="Sylfaen" w:hAnsi="Sylfaen" w:cs="Sylfaen"/>
                <w:color w:val="000000"/>
                <w:szCs w:val="20"/>
              </w:rPr>
              <w:t xml:space="preserve"> </w:t>
            </w:r>
            <w:proofErr w:type="spellStart"/>
            <w:r w:rsidRPr="00716A4B">
              <w:rPr>
                <w:rFonts w:ascii="Sylfaen" w:hAnsi="Sylfaen" w:cs="Sylfaen"/>
                <w:color w:val="000000"/>
                <w:szCs w:val="20"/>
              </w:rPr>
              <w:t>ծառայություններ</w:t>
            </w:r>
            <w:proofErr w:type="spellEnd"/>
            <w:r w:rsidRPr="00716A4B">
              <w:rPr>
                <w:color w:val="000000"/>
                <w:szCs w:val="20"/>
              </w:rPr>
              <w:t xml:space="preserve">: </w:t>
            </w:r>
            <w:proofErr w:type="spellStart"/>
            <w:r w:rsidRPr="00716A4B">
              <w:rPr>
                <w:rFonts w:ascii="Sylfaen" w:hAnsi="Sylfaen" w:cs="Sylfaen"/>
                <w:color w:val="000000"/>
                <w:szCs w:val="20"/>
              </w:rPr>
              <w:t>Զանգահարեք</w:t>
            </w:r>
            <w:proofErr w:type="spellEnd"/>
            <w:r w:rsidRPr="00716A4B">
              <w:rPr>
                <w:rFonts w:ascii="Sylfaen" w:hAnsi="Sylfaen" w:cs="Sylfaen"/>
                <w:color w:val="000000"/>
                <w:szCs w:val="20"/>
              </w:rPr>
              <w:t xml:space="preserve"> </w:t>
            </w:r>
            <w:r w:rsidRPr="00716A4B">
              <w:rPr>
                <w:rFonts w:asciiTheme="minorHAnsi" w:hAnsiTheme="minorHAnsi"/>
                <w:szCs w:val="20"/>
              </w:rPr>
              <w:t>707-864-2800.</w:t>
            </w:r>
          </w:p>
        </w:tc>
      </w:tr>
      <w:tr w:rsidR="00716A4B" w:rsidRPr="00716A4B" w:rsidTr="00A0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Persian (Farsi)</w:t>
            </w:r>
          </w:p>
        </w:tc>
        <w:tc>
          <w:tcPr>
            <w:tcW w:w="7835" w:type="dxa"/>
          </w:tcPr>
          <w:p w:rsidR="00716A4B" w:rsidRPr="00716A4B" w:rsidRDefault="00716A4B" w:rsidP="00716A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  <w:szCs w:val="20"/>
              </w:rPr>
            </w:pPr>
            <w:r w:rsidRPr="00716A4B">
              <w:rPr>
                <w:rFonts w:cs="Tahoma"/>
                <w:szCs w:val="20"/>
                <w:rtl/>
              </w:rPr>
              <w:t>ت</w:t>
            </w:r>
            <w:r w:rsidRPr="00716A4B">
              <w:rPr>
                <w:rFonts w:cs="Arial-BoldMT"/>
                <w:b/>
                <w:bCs/>
                <w:szCs w:val="20"/>
              </w:rPr>
              <w:t xml:space="preserve"> </w:t>
            </w:r>
            <w:proofErr w:type="spellStart"/>
            <w:r w:rsidRPr="003C1CEF">
              <w:rPr>
                <w:rFonts w:cs="Arial"/>
                <w:bCs/>
                <w:szCs w:val="20"/>
              </w:rPr>
              <w:t>توجھ</w:t>
            </w:r>
            <w:proofErr w:type="spellEnd"/>
            <w:r w:rsidRPr="00716A4B">
              <w:rPr>
                <w:rFonts w:cs="Arial"/>
                <w:szCs w:val="20"/>
              </w:rPr>
              <w:t xml:space="preserve">: </w:t>
            </w:r>
            <w:proofErr w:type="spellStart"/>
            <w:r w:rsidRPr="00716A4B">
              <w:rPr>
                <w:rFonts w:cs="Arial"/>
                <w:szCs w:val="20"/>
              </w:rPr>
              <w:t>اگر</w:t>
            </w:r>
            <w:proofErr w:type="spellEnd"/>
            <w:r w:rsidRPr="00716A4B">
              <w:rPr>
                <w:rFonts w:cs="ArialMT"/>
                <w:szCs w:val="20"/>
              </w:rPr>
              <w:t xml:space="preserve"> </w:t>
            </w:r>
            <w:proofErr w:type="spellStart"/>
            <w:r w:rsidRPr="00716A4B">
              <w:rPr>
                <w:rFonts w:cs="Arial"/>
                <w:szCs w:val="20"/>
              </w:rPr>
              <w:t>بھ</w:t>
            </w:r>
            <w:proofErr w:type="spellEnd"/>
            <w:r w:rsidRPr="00716A4B">
              <w:rPr>
                <w:rFonts w:cs="ArialMT"/>
                <w:szCs w:val="20"/>
              </w:rPr>
              <w:t xml:space="preserve"> </w:t>
            </w:r>
            <w:proofErr w:type="spellStart"/>
            <w:r w:rsidRPr="00716A4B">
              <w:rPr>
                <w:rFonts w:cs="Arial"/>
                <w:szCs w:val="20"/>
              </w:rPr>
              <w:t>زبان</w:t>
            </w:r>
            <w:proofErr w:type="spellEnd"/>
            <w:r w:rsidRPr="00716A4B">
              <w:rPr>
                <w:rFonts w:cs="ArialMT"/>
                <w:szCs w:val="20"/>
              </w:rPr>
              <w:t xml:space="preserve"> </w:t>
            </w:r>
            <w:proofErr w:type="spellStart"/>
            <w:r w:rsidRPr="00716A4B">
              <w:rPr>
                <w:rFonts w:cs="Arial"/>
                <w:szCs w:val="20"/>
              </w:rPr>
              <w:t>فارسی</w:t>
            </w:r>
            <w:proofErr w:type="spellEnd"/>
            <w:r w:rsidRPr="00716A4B">
              <w:rPr>
                <w:rFonts w:cs="ArialMT"/>
                <w:szCs w:val="20"/>
              </w:rPr>
              <w:t xml:space="preserve"> </w:t>
            </w:r>
            <w:proofErr w:type="spellStart"/>
            <w:r w:rsidRPr="00716A4B">
              <w:rPr>
                <w:rFonts w:cs="Arial"/>
                <w:szCs w:val="20"/>
              </w:rPr>
              <w:t>گفتگو</w:t>
            </w:r>
            <w:proofErr w:type="spellEnd"/>
            <w:r w:rsidRPr="00716A4B">
              <w:rPr>
                <w:rFonts w:cs="ArialMT"/>
                <w:szCs w:val="20"/>
              </w:rPr>
              <w:t xml:space="preserve"> </w:t>
            </w:r>
            <w:proofErr w:type="spellStart"/>
            <w:r w:rsidRPr="00716A4B">
              <w:rPr>
                <w:rFonts w:cs="Arial"/>
                <w:szCs w:val="20"/>
              </w:rPr>
              <w:t>می</w:t>
            </w:r>
            <w:proofErr w:type="spellEnd"/>
            <w:r w:rsidRPr="00716A4B">
              <w:rPr>
                <w:rFonts w:cs="ArialMT"/>
                <w:szCs w:val="20"/>
              </w:rPr>
              <w:t xml:space="preserve"> </w:t>
            </w:r>
            <w:proofErr w:type="spellStart"/>
            <w:r w:rsidRPr="00716A4B">
              <w:rPr>
                <w:rFonts w:cs="Arial"/>
                <w:szCs w:val="20"/>
              </w:rPr>
              <w:t>کنید</w:t>
            </w:r>
            <w:proofErr w:type="spellEnd"/>
            <w:r w:rsidRPr="00716A4B">
              <w:rPr>
                <w:rFonts w:cs="Arial"/>
                <w:szCs w:val="20"/>
              </w:rPr>
              <w:t>،</w:t>
            </w:r>
            <w:r w:rsidRPr="00716A4B">
              <w:rPr>
                <w:rFonts w:cs="ArialMT"/>
                <w:szCs w:val="20"/>
              </w:rPr>
              <w:t xml:space="preserve"> </w:t>
            </w:r>
            <w:proofErr w:type="spellStart"/>
            <w:r w:rsidRPr="00716A4B">
              <w:rPr>
                <w:rFonts w:cs="Arial"/>
                <w:szCs w:val="20"/>
              </w:rPr>
              <w:t>تسھیلات</w:t>
            </w:r>
            <w:proofErr w:type="spellEnd"/>
            <w:r w:rsidRPr="00716A4B">
              <w:rPr>
                <w:rFonts w:cs="ArialMT"/>
                <w:szCs w:val="20"/>
              </w:rPr>
              <w:t xml:space="preserve"> </w:t>
            </w:r>
            <w:proofErr w:type="spellStart"/>
            <w:r w:rsidRPr="00716A4B">
              <w:rPr>
                <w:rFonts w:cs="Arial"/>
                <w:szCs w:val="20"/>
              </w:rPr>
              <w:t>زبانی</w:t>
            </w:r>
            <w:proofErr w:type="spellEnd"/>
            <w:r w:rsidRPr="00716A4B">
              <w:rPr>
                <w:rFonts w:cs="ArialMT"/>
                <w:szCs w:val="20"/>
              </w:rPr>
              <w:t xml:space="preserve"> </w:t>
            </w:r>
            <w:proofErr w:type="spellStart"/>
            <w:r w:rsidRPr="00716A4B">
              <w:rPr>
                <w:rFonts w:cs="Arial"/>
                <w:szCs w:val="20"/>
              </w:rPr>
              <w:t>بصورت</w:t>
            </w:r>
            <w:proofErr w:type="spellEnd"/>
            <w:r w:rsidRPr="00716A4B">
              <w:rPr>
                <w:rFonts w:cs="ArialMT"/>
                <w:szCs w:val="20"/>
              </w:rPr>
              <w:t xml:space="preserve"> </w:t>
            </w:r>
            <w:proofErr w:type="spellStart"/>
            <w:r w:rsidRPr="00716A4B">
              <w:rPr>
                <w:rFonts w:cs="Arial"/>
                <w:szCs w:val="20"/>
              </w:rPr>
              <w:t>رایگان</w:t>
            </w:r>
            <w:proofErr w:type="spellEnd"/>
            <w:r w:rsidRPr="00716A4B">
              <w:rPr>
                <w:rFonts w:cs="ArialMT"/>
                <w:szCs w:val="20"/>
              </w:rPr>
              <w:t xml:space="preserve"> </w:t>
            </w:r>
            <w:proofErr w:type="spellStart"/>
            <w:r w:rsidRPr="00716A4B">
              <w:rPr>
                <w:rFonts w:cs="Arial"/>
                <w:szCs w:val="20"/>
              </w:rPr>
              <w:t>برای</w:t>
            </w:r>
            <w:proofErr w:type="spellEnd"/>
            <w:r w:rsidRPr="00716A4B">
              <w:rPr>
                <w:rFonts w:cs="ArialMT"/>
                <w:szCs w:val="20"/>
              </w:rPr>
              <w:t xml:space="preserve"> </w:t>
            </w:r>
            <w:proofErr w:type="spellStart"/>
            <w:r w:rsidRPr="00716A4B">
              <w:rPr>
                <w:rFonts w:cs="Arial"/>
                <w:szCs w:val="20"/>
              </w:rPr>
              <w:t>شما</w:t>
            </w:r>
            <w:proofErr w:type="spellEnd"/>
            <w:r w:rsidRPr="00716A4B">
              <w:rPr>
                <w:rFonts w:cs="Calibri"/>
                <w:szCs w:val="20"/>
              </w:rPr>
              <w:t xml:space="preserve"> </w:t>
            </w:r>
            <w:r w:rsidRPr="00716A4B">
              <w:rPr>
                <w:rFonts w:asciiTheme="minorHAnsi" w:hAnsiTheme="minorHAnsi" w:cs="Calibri"/>
                <w:szCs w:val="20"/>
              </w:rPr>
              <w:t>707-864-2800</w:t>
            </w:r>
            <w:r w:rsidRPr="00716A4B">
              <w:rPr>
                <w:rFonts w:cs="Calibri"/>
                <w:szCs w:val="20"/>
              </w:rPr>
              <w:t xml:space="preserve"> </w:t>
            </w:r>
            <w:proofErr w:type="spellStart"/>
            <w:r w:rsidRPr="00716A4B">
              <w:rPr>
                <w:rFonts w:cs="Arial"/>
                <w:szCs w:val="20"/>
              </w:rPr>
              <w:t>فراھم</w:t>
            </w:r>
            <w:proofErr w:type="spellEnd"/>
            <w:r w:rsidRPr="00716A4B">
              <w:rPr>
                <w:rFonts w:cs="ArialMT"/>
                <w:szCs w:val="20"/>
              </w:rPr>
              <w:t xml:space="preserve"> </w:t>
            </w:r>
            <w:proofErr w:type="spellStart"/>
            <w:r w:rsidRPr="00716A4B">
              <w:rPr>
                <w:rFonts w:cs="Arial"/>
                <w:szCs w:val="20"/>
              </w:rPr>
              <w:t>می</w:t>
            </w:r>
            <w:proofErr w:type="spellEnd"/>
            <w:r w:rsidRPr="00716A4B">
              <w:rPr>
                <w:rFonts w:cs="ArialMT"/>
                <w:szCs w:val="20"/>
              </w:rPr>
              <w:t xml:space="preserve"> </w:t>
            </w:r>
            <w:proofErr w:type="spellStart"/>
            <w:r w:rsidRPr="00716A4B">
              <w:rPr>
                <w:rFonts w:cs="Arial"/>
                <w:szCs w:val="20"/>
              </w:rPr>
              <w:t>باشد</w:t>
            </w:r>
            <w:proofErr w:type="spellEnd"/>
            <w:r w:rsidRPr="00716A4B">
              <w:rPr>
                <w:rFonts w:cs="Arial"/>
                <w:szCs w:val="20"/>
              </w:rPr>
              <w:t xml:space="preserve">. </w:t>
            </w:r>
            <w:proofErr w:type="spellStart"/>
            <w:r w:rsidRPr="00716A4B">
              <w:rPr>
                <w:rFonts w:cs="Arial"/>
                <w:szCs w:val="20"/>
              </w:rPr>
              <w:t>با</w:t>
            </w:r>
            <w:proofErr w:type="spellEnd"/>
            <w:r w:rsidRPr="00716A4B">
              <w:rPr>
                <w:rFonts w:cs="ArialMT"/>
                <w:szCs w:val="20"/>
              </w:rPr>
              <w:t xml:space="preserve"> </w:t>
            </w:r>
            <w:proofErr w:type="spellStart"/>
            <w:r w:rsidRPr="00716A4B">
              <w:rPr>
                <w:rFonts w:cs="Arial"/>
                <w:szCs w:val="20"/>
              </w:rPr>
              <w:t>تماس</w:t>
            </w:r>
            <w:proofErr w:type="spellEnd"/>
            <w:r w:rsidRPr="00716A4B">
              <w:rPr>
                <w:rFonts w:cs="ArialMT"/>
                <w:szCs w:val="20"/>
              </w:rPr>
              <w:t xml:space="preserve"> </w:t>
            </w:r>
            <w:proofErr w:type="spellStart"/>
            <w:r w:rsidRPr="00716A4B">
              <w:rPr>
                <w:rFonts w:cs="Arial"/>
                <w:szCs w:val="20"/>
              </w:rPr>
              <w:t>بگیرید</w:t>
            </w:r>
            <w:proofErr w:type="spellEnd"/>
            <w:r w:rsidRPr="00716A4B">
              <w:rPr>
                <w:rFonts w:cs="Arial"/>
                <w:szCs w:val="20"/>
              </w:rPr>
              <w:t>.</w:t>
            </w:r>
          </w:p>
        </w:tc>
      </w:tr>
      <w:tr w:rsidR="00716A4B" w:rsidRPr="00716A4B" w:rsidTr="00A0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Russian</w:t>
            </w:r>
          </w:p>
        </w:tc>
        <w:tc>
          <w:tcPr>
            <w:tcW w:w="783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16A4B">
              <w:rPr>
                <w:szCs w:val="20"/>
              </w:rPr>
              <w:t xml:space="preserve">ВНИМАНИЕ: </w:t>
            </w:r>
            <w:proofErr w:type="spellStart"/>
            <w:r w:rsidRPr="00716A4B">
              <w:rPr>
                <w:szCs w:val="20"/>
              </w:rPr>
              <w:t>Если</w:t>
            </w:r>
            <w:proofErr w:type="spellEnd"/>
            <w:r w:rsidRPr="00716A4B">
              <w:rPr>
                <w:szCs w:val="20"/>
              </w:rPr>
              <w:t xml:space="preserve"> </w:t>
            </w:r>
            <w:proofErr w:type="spellStart"/>
            <w:r w:rsidRPr="00716A4B">
              <w:rPr>
                <w:szCs w:val="20"/>
              </w:rPr>
              <w:t>вы</w:t>
            </w:r>
            <w:proofErr w:type="spellEnd"/>
            <w:r w:rsidRPr="00716A4B">
              <w:rPr>
                <w:szCs w:val="20"/>
              </w:rPr>
              <w:t xml:space="preserve"> </w:t>
            </w:r>
            <w:proofErr w:type="spellStart"/>
            <w:r w:rsidRPr="00716A4B">
              <w:rPr>
                <w:szCs w:val="20"/>
              </w:rPr>
              <w:t>говорите</w:t>
            </w:r>
            <w:proofErr w:type="spellEnd"/>
            <w:r w:rsidRPr="00716A4B">
              <w:rPr>
                <w:szCs w:val="20"/>
              </w:rPr>
              <w:t xml:space="preserve"> </w:t>
            </w:r>
            <w:proofErr w:type="spellStart"/>
            <w:r w:rsidRPr="00716A4B">
              <w:rPr>
                <w:szCs w:val="20"/>
              </w:rPr>
              <w:t>на</w:t>
            </w:r>
            <w:proofErr w:type="spellEnd"/>
            <w:r w:rsidRPr="00716A4B">
              <w:rPr>
                <w:szCs w:val="20"/>
              </w:rPr>
              <w:t xml:space="preserve"> </w:t>
            </w:r>
            <w:proofErr w:type="spellStart"/>
            <w:r w:rsidRPr="00716A4B">
              <w:rPr>
                <w:szCs w:val="20"/>
              </w:rPr>
              <w:t>русском</w:t>
            </w:r>
            <w:proofErr w:type="spellEnd"/>
            <w:r w:rsidRPr="00716A4B">
              <w:rPr>
                <w:szCs w:val="20"/>
              </w:rPr>
              <w:t xml:space="preserve"> </w:t>
            </w:r>
            <w:proofErr w:type="spellStart"/>
            <w:r w:rsidRPr="00716A4B">
              <w:rPr>
                <w:szCs w:val="20"/>
              </w:rPr>
              <w:t>языке</w:t>
            </w:r>
            <w:proofErr w:type="spellEnd"/>
            <w:r w:rsidRPr="00716A4B">
              <w:rPr>
                <w:szCs w:val="20"/>
              </w:rPr>
              <w:t xml:space="preserve">, </w:t>
            </w:r>
            <w:proofErr w:type="spellStart"/>
            <w:r w:rsidRPr="00716A4B">
              <w:rPr>
                <w:szCs w:val="20"/>
              </w:rPr>
              <w:t>то</w:t>
            </w:r>
            <w:proofErr w:type="spellEnd"/>
            <w:r w:rsidRPr="00716A4B">
              <w:rPr>
                <w:szCs w:val="20"/>
              </w:rPr>
              <w:t xml:space="preserve"> </w:t>
            </w:r>
            <w:proofErr w:type="spellStart"/>
            <w:r w:rsidRPr="00716A4B">
              <w:rPr>
                <w:szCs w:val="20"/>
              </w:rPr>
              <w:t>вам</w:t>
            </w:r>
            <w:proofErr w:type="spellEnd"/>
            <w:r w:rsidRPr="00716A4B">
              <w:rPr>
                <w:szCs w:val="20"/>
              </w:rPr>
              <w:t xml:space="preserve"> </w:t>
            </w:r>
            <w:proofErr w:type="spellStart"/>
            <w:r w:rsidRPr="00716A4B">
              <w:rPr>
                <w:szCs w:val="20"/>
              </w:rPr>
              <w:t>доступны</w:t>
            </w:r>
            <w:proofErr w:type="spellEnd"/>
            <w:r w:rsidRPr="00716A4B">
              <w:rPr>
                <w:szCs w:val="20"/>
              </w:rPr>
              <w:t xml:space="preserve"> </w:t>
            </w:r>
            <w:proofErr w:type="spellStart"/>
            <w:r w:rsidRPr="00716A4B">
              <w:rPr>
                <w:szCs w:val="20"/>
              </w:rPr>
              <w:t>бесплатные</w:t>
            </w:r>
            <w:proofErr w:type="spellEnd"/>
            <w:r w:rsidRPr="00716A4B">
              <w:rPr>
                <w:szCs w:val="20"/>
              </w:rPr>
              <w:t xml:space="preserve"> </w:t>
            </w:r>
            <w:proofErr w:type="spellStart"/>
            <w:r w:rsidRPr="00716A4B">
              <w:rPr>
                <w:szCs w:val="20"/>
              </w:rPr>
              <w:t>услуги</w:t>
            </w:r>
            <w:proofErr w:type="spellEnd"/>
            <w:r w:rsidRPr="00716A4B">
              <w:rPr>
                <w:szCs w:val="20"/>
              </w:rPr>
              <w:t xml:space="preserve"> </w:t>
            </w:r>
            <w:proofErr w:type="spellStart"/>
            <w:r w:rsidRPr="00716A4B">
              <w:rPr>
                <w:szCs w:val="20"/>
              </w:rPr>
              <w:t>перевода</w:t>
            </w:r>
            <w:proofErr w:type="spellEnd"/>
            <w:r w:rsidRPr="00716A4B">
              <w:rPr>
                <w:szCs w:val="20"/>
              </w:rPr>
              <w:t xml:space="preserve">. </w:t>
            </w:r>
            <w:proofErr w:type="spellStart"/>
            <w:r w:rsidRPr="00716A4B">
              <w:rPr>
                <w:szCs w:val="20"/>
              </w:rPr>
              <w:t>Звоните</w:t>
            </w:r>
            <w:proofErr w:type="spellEnd"/>
            <w:r w:rsidRPr="00716A4B">
              <w:rPr>
                <w:szCs w:val="20"/>
              </w:rPr>
              <w:t xml:space="preserve"> </w:t>
            </w:r>
            <w:r w:rsidRPr="00716A4B">
              <w:rPr>
                <w:rFonts w:asciiTheme="minorHAnsi" w:hAnsiTheme="minorHAnsi"/>
                <w:szCs w:val="20"/>
              </w:rPr>
              <w:t>707-864-2800.</w:t>
            </w:r>
          </w:p>
        </w:tc>
      </w:tr>
      <w:tr w:rsidR="00716A4B" w:rsidRPr="00716A4B" w:rsidTr="00A0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Japanese</w:t>
            </w:r>
          </w:p>
        </w:tc>
        <w:tc>
          <w:tcPr>
            <w:tcW w:w="783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16A4B">
              <w:rPr>
                <w:rFonts w:eastAsia="MS Gothic" w:cs="MS Gothic"/>
                <w:color w:val="000000"/>
                <w:szCs w:val="20"/>
              </w:rPr>
              <w:t>注意事項：日本語を話される場合、無料の言語支援をご利用いただけます。</w:t>
            </w:r>
            <w:r w:rsidRPr="00716A4B">
              <w:rPr>
                <w:rFonts w:asciiTheme="minorHAnsi" w:eastAsia="MS Gothic" w:hAnsiTheme="minorHAnsi"/>
                <w:color w:val="000000"/>
                <w:szCs w:val="20"/>
              </w:rPr>
              <w:t>707-864-2800</w:t>
            </w:r>
            <w:r w:rsidRPr="00716A4B">
              <w:rPr>
                <w:rFonts w:asciiTheme="minorHAnsi" w:eastAsia="MS Gothic" w:hAnsiTheme="minorHAnsi" w:cs="MS Gothic"/>
                <w:color w:val="000000"/>
                <w:szCs w:val="20"/>
              </w:rPr>
              <w:t xml:space="preserve"> </w:t>
            </w:r>
            <w:proofErr w:type="spellStart"/>
            <w:r w:rsidRPr="00716A4B">
              <w:rPr>
                <w:rFonts w:eastAsia="MS Gothic" w:cs="MS Gothic"/>
                <w:color w:val="000000"/>
                <w:szCs w:val="20"/>
              </w:rPr>
              <w:t>まで、お電話にてご連絡ください</w:t>
            </w:r>
            <w:proofErr w:type="spellEnd"/>
            <w:r w:rsidRPr="00716A4B">
              <w:rPr>
                <w:rFonts w:eastAsia="MS Gothic" w:cs="MS Gothic"/>
                <w:color w:val="000000"/>
                <w:szCs w:val="20"/>
              </w:rPr>
              <w:t>。</w:t>
            </w:r>
          </w:p>
        </w:tc>
      </w:tr>
      <w:tr w:rsidR="00716A4B" w:rsidRPr="00716A4B" w:rsidTr="00A01A5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Arabic</w:t>
            </w:r>
          </w:p>
        </w:tc>
        <w:tc>
          <w:tcPr>
            <w:tcW w:w="7835" w:type="dxa"/>
          </w:tcPr>
          <w:p w:rsidR="00716A4B" w:rsidRPr="00716A4B" w:rsidRDefault="00716A4B" w:rsidP="00716A4B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716A4B">
              <w:rPr>
                <w:color w:val="000000"/>
                <w:szCs w:val="24"/>
                <w:rtl/>
              </w:rPr>
              <w:t xml:space="preserve">ملحوظة:  إذا كنت تتحدث اذكر اللغة، فإن خدمات المساعدة اللغوية تتوافر لك بالمجان.  اتصل برقم </w:t>
            </w:r>
            <w:r w:rsidRPr="00716A4B">
              <w:rPr>
                <w:rFonts w:asciiTheme="minorHAnsi" w:hAnsiTheme="minorHAnsi"/>
                <w:color w:val="000000"/>
                <w:szCs w:val="24"/>
              </w:rPr>
              <w:t>707-864-2800</w:t>
            </w:r>
            <w:r w:rsidRPr="00716A4B">
              <w:rPr>
                <w:rFonts w:asciiTheme="minorHAnsi" w:hAnsiTheme="minorHAnsi"/>
                <w:color w:val="000000"/>
                <w:szCs w:val="24"/>
                <w:rtl/>
              </w:rPr>
              <w:t>.</w:t>
            </w:r>
          </w:p>
        </w:tc>
      </w:tr>
      <w:tr w:rsidR="00716A4B" w:rsidRPr="00716A4B" w:rsidTr="00A0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16A4B" w:rsidRPr="00716A4B" w:rsidRDefault="00581BC1" w:rsidP="00716A4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Pu</w:t>
            </w:r>
            <w:r w:rsidR="00716A4B" w:rsidRPr="00716A4B">
              <w:rPr>
                <w:rFonts w:asciiTheme="minorHAnsi" w:hAnsiTheme="minorHAnsi"/>
                <w:szCs w:val="20"/>
              </w:rPr>
              <w:t>njabi</w:t>
            </w:r>
          </w:p>
        </w:tc>
        <w:tc>
          <w:tcPr>
            <w:tcW w:w="7835" w:type="dxa"/>
          </w:tcPr>
          <w:p w:rsidR="00716A4B" w:rsidRPr="00716A4B" w:rsidRDefault="00581BC1" w:rsidP="00716A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81BC1">
              <w:rPr>
                <w:rFonts w:ascii="Raavi" w:eastAsia="Calibri" w:hAnsi="Raavi" w:cs="Raavi"/>
                <w:color w:val="000000"/>
                <w:cs/>
                <w:lang w:val="pa-IN" w:eastAsia="pa-IN" w:bidi="pa-IN"/>
              </w:rPr>
              <w:t xml:space="preserve">ਧਿਆਨ ਦਿਓ: ਜੇ ਤੁਸੀਂ ਪੰਜਾਬੀ ਬੋਲਦੇ ਹੋ, ਤਾਂ ਭਾਸ਼ਾ ਵਿੱਚ ਸਹਾਇਤਾ ਸੇਵਾ ਤੁਹਾਡੇ ਲਈ ਮੁਫਤ ਉਪਲਬਧ ਹੈ। </w:t>
            </w:r>
            <w:r w:rsidR="00716A4B" w:rsidRPr="00716A4B">
              <w:rPr>
                <w:rFonts w:asciiTheme="minorHAnsi" w:hAnsiTheme="minorHAnsi"/>
                <w:szCs w:val="20"/>
              </w:rPr>
              <w:t>707-864-2800.</w:t>
            </w:r>
            <w:r w:rsidR="00716A4B" w:rsidRPr="00716A4B">
              <w:rPr>
                <w:szCs w:val="20"/>
              </w:rPr>
              <w:t xml:space="preserve"> '</w:t>
            </w:r>
            <w:proofErr w:type="spellStart"/>
            <w:r w:rsidR="00716A4B" w:rsidRPr="00716A4B">
              <w:rPr>
                <w:rFonts w:ascii="Raavi" w:hAnsi="Raavi" w:cs="Raavi"/>
                <w:szCs w:val="20"/>
              </w:rPr>
              <w:t>ਤੇ</w:t>
            </w:r>
            <w:proofErr w:type="spellEnd"/>
            <w:r w:rsidR="00716A4B" w:rsidRPr="00716A4B">
              <w:rPr>
                <w:szCs w:val="20"/>
              </w:rPr>
              <w:t xml:space="preserve"> </w:t>
            </w:r>
            <w:proofErr w:type="spellStart"/>
            <w:r w:rsidR="00716A4B" w:rsidRPr="00716A4B">
              <w:rPr>
                <w:rFonts w:ascii="Raavi" w:hAnsi="Raavi" w:cs="Raavi"/>
                <w:szCs w:val="20"/>
              </w:rPr>
              <w:t>ਕਾਲ</w:t>
            </w:r>
            <w:proofErr w:type="spellEnd"/>
            <w:r w:rsidR="00716A4B" w:rsidRPr="00716A4B">
              <w:rPr>
                <w:szCs w:val="20"/>
              </w:rPr>
              <w:t xml:space="preserve"> </w:t>
            </w:r>
            <w:proofErr w:type="spellStart"/>
            <w:r w:rsidR="00716A4B" w:rsidRPr="00716A4B">
              <w:rPr>
                <w:rFonts w:ascii="Raavi" w:hAnsi="Raavi" w:cs="Raavi"/>
                <w:szCs w:val="20"/>
              </w:rPr>
              <w:t>ਕਰੋ</w:t>
            </w:r>
            <w:proofErr w:type="spellEnd"/>
            <w:r w:rsidR="00716A4B" w:rsidRPr="00716A4B">
              <w:rPr>
                <w:rFonts w:ascii="Mangal" w:hAnsi="Mangal" w:cs="Mangal"/>
                <w:szCs w:val="20"/>
              </w:rPr>
              <w:t>।</w:t>
            </w:r>
          </w:p>
        </w:tc>
      </w:tr>
      <w:tr w:rsidR="00716A4B" w:rsidRPr="00716A4B" w:rsidTr="00A0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Mon-Khmer, Cambodian</w:t>
            </w:r>
          </w:p>
        </w:tc>
        <w:tc>
          <w:tcPr>
            <w:tcW w:w="7835" w:type="dxa"/>
          </w:tcPr>
          <w:p w:rsidR="00716A4B" w:rsidRPr="00716A4B" w:rsidRDefault="00716A4B" w:rsidP="00716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szCs w:val="20"/>
                <w:lang w:val="en"/>
              </w:rPr>
            </w:pPr>
            <w:r w:rsidRPr="00716A4B">
              <w:rPr>
                <w:rFonts w:ascii="Khmer UI" w:hAnsi="Khmer UI" w:cs="Khmer UI" w:hint="cs"/>
                <w:szCs w:val="20"/>
                <w:cs/>
                <w:lang w:bidi="km-KH"/>
              </w:rPr>
              <w:t>ប្រយ័ត្ន៖</w:t>
            </w:r>
            <w:r w:rsidRPr="00716A4B">
              <w:rPr>
                <w:color w:val="000000"/>
                <w:szCs w:val="20"/>
              </w:rPr>
              <w:t xml:space="preserve">  </w:t>
            </w:r>
            <w:r w:rsidRPr="00716A4B">
              <w:rPr>
                <w:rFonts w:ascii="Khmer UI" w:hAnsi="Khmer UI" w:cs="Khmer UI" w:hint="cs"/>
                <w:szCs w:val="20"/>
                <w:cs/>
                <w:lang w:bidi="km-KH"/>
              </w:rPr>
              <w:t>បើសិនជាអ្នកនិយាយ</w:t>
            </w:r>
            <w:r w:rsidRPr="00716A4B">
              <w:rPr>
                <w:color w:val="000000"/>
                <w:szCs w:val="20"/>
              </w:rPr>
              <w:t xml:space="preserve"> </w:t>
            </w:r>
            <w:r w:rsidRPr="00716A4B">
              <w:rPr>
                <w:rFonts w:ascii="Khmer UI" w:hAnsi="Khmer UI" w:cs="Khmer UI" w:hint="cs"/>
                <w:szCs w:val="20"/>
                <w:cs/>
                <w:lang w:bidi="km-KH"/>
              </w:rPr>
              <w:t>ភាសាខ្មែរ</w:t>
            </w:r>
            <w:r w:rsidRPr="00716A4B">
              <w:rPr>
                <w:color w:val="000000"/>
                <w:szCs w:val="20"/>
              </w:rPr>
              <w:t xml:space="preserve">, </w:t>
            </w:r>
            <w:r w:rsidRPr="00716A4B">
              <w:rPr>
                <w:rFonts w:ascii="Khmer UI" w:hAnsi="Khmer UI" w:cs="Khmer UI" w:hint="cs"/>
                <w:szCs w:val="20"/>
                <w:cs/>
                <w:lang w:bidi="km-KH"/>
              </w:rPr>
              <w:t>សេវាជំនួយផ្នែកភាសា</w:t>
            </w:r>
            <w:r w:rsidRPr="00716A4B">
              <w:rPr>
                <w:rFonts w:ascii="Kh Content" w:hAnsi="Kh Content" w:cs="Kh Content" w:hint="cs"/>
                <w:szCs w:val="20"/>
                <w:cs/>
                <w:lang w:bidi="km-KH"/>
              </w:rPr>
              <w:t xml:space="preserve"> </w:t>
            </w:r>
            <w:r w:rsidRPr="00716A4B">
              <w:rPr>
                <w:rFonts w:ascii="Khmer UI" w:hAnsi="Khmer UI" w:cs="Khmer UI" w:hint="cs"/>
                <w:szCs w:val="20"/>
                <w:cs/>
                <w:lang w:bidi="km-KH"/>
              </w:rPr>
              <w:t>ដោយមិនគិតឈ្នួល</w:t>
            </w:r>
            <w:r w:rsidRPr="00716A4B">
              <w:rPr>
                <w:rFonts w:ascii="Kh Content" w:hAnsi="Kh Content" w:cs="Kh Content" w:hint="cs"/>
                <w:szCs w:val="20"/>
                <w:cs/>
                <w:lang w:bidi="km-KH"/>
              </w:rPr>
              <w:t xml:space="preserve"> </w:t>
            </w:r>
            <w:r w:rsidRPr="00716A4B">
              <w:rPr>
                <w:rFonts w:ascii="Khmer UI" w:hAnsi="Khmer UI" w:cs="Khmer UI" w:hint="cs"/>
                <w:szCs w:val="20"/>
                <w:cs/>
                <w:lang w:bidi="km-KH"/>
              </w:rPr>
              <w:t>គឺអាចមានសំរាប់បំរើអ្នក។</w:t>
            </w:r>
            <w:r w:rsidRPr="00716A4B">
              <w:rPr>
                <w:rFonts w:ascii="Kh Content" w:hAnsi="Kh Content" w:cs="Kh Content" w:hint="cs"/>
                <w:szCs w:val="20"/>
                <w:cs/>
                <w:lang w:bidi="km-KH"/>
              </w:rPr>
              <w:t xml:space="preserve">  </w:t>
            </w:r>
            <w:r w:rsidRPr="00716A4B">
              <w:rPr>
                <w:rFonts w:ascii="Khmer UI" w:hAnsi="Khmer UI" w:cs="Khmer UI" w:hint="cs"/>
                <w:szCs w:val="20"/>
                <w:cs/>
                <w:lang w:bidi="km-KH"/>
              </w:rPr>
              <w:t>ចូរ</w:t>
            </w:r>
            <w:r w:rsidRPr="00716A4B">
              <w:rPr>
                <w:rFonts w:ascii="Kh Content" w:hAnsi="Kh Content" w:cs="Kh Content" w:hint="cs"/>
                <w:szCs w:val="20"/>
                <w:cs/>
                <w:lang w:bidi="km-KH"/>
              </w:rPr>
              <w:t xml:space="preserve"> </w:t>
            </w:r>
            <w:r w:rsidRPr="00716A4B">
              <w:rPr>
                <w:rFonts w:ascii="Khmer UI" w:hAnsi="Khmer UI" w:cs="Khmer UI" w:hint="cs"/>
                <w:szCs w:val="20"/>
                <w:cs/>
                <w:lang w:bidi="km-KH"/>
              </w:rPr>
              <w:t>ទូរស័ព្ទ</w:t>
            </w:r>
            <w:r w:rsidRPr="00716A4B">
              <w:rPr>
                <w:color w:val="000000"/>
                <w:szCs w:val="20"/>
              </w:rPr>
              <w:t xml:space="preserve"> </w:t>
            </w:r>
            <w:r w:rsidRPr="00716A4B">
              <w:rPr>
                <w:rFonts w:asciiTheme="minorHAnsi" w:hAnsiTheme="minorHAnsi" w:cs="Courier New"/>
                <w:szCs w:val="20"/>
                <w:lang w:val="en"/>
              </w:rPr>
              <w:t>707-864-2800</w:t>
            </w:r>
            <w:r w:rsidRPr="00716A4B">
              <w:rPr>
                <w:rFonts w:cs="Courier New"/>
                <w:szCs w:val="20"/>
                <w:lang w:val="en"/>
              </w:rPr>
              <w:t xml:space="preserve"> </w:t>
            </w:r>
            <w:r w:rsidRPr="00716A4B">
              <w:rPr>
                <w:rFonts w:ascii="Khmer UI" w:hAnsi="Khmer UI" w:cs="Khmer UI" w:hint="cs"/>
                <w:szCs w:val="18"/>
                <w:cs/>
                <w:lang w:bidi="km-KH"/>
              </w:rPr>
              <w:t>។</w:t>
            </w:r>
          </w:p>
        </w:tc>
      </w:tr>
      <w:tr w:rsidR="00716A4B" w:rsidRPr="00716A4B" w:rsidTr="00A0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Hmong</w:t>
            </w:r>
          </w:p>
        </w:tc>
        <w:tc>
          <w:tcPr>
            <w:tcW w:w="7835" w:type="dxa"/>
          </w:tcPr>
          <w:p w:rsidR="00716A4B" w:rsidRPr="00716A4B" w:rsidRDefault="00716A4B" w:rsidP="00716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Khmer UI"/>
                <w:szCs w:val="20"/>
                <w:lang w:val="en"/>
              </w:rPr>
            </w:pPr>
            <w:r w:rsidRPr="00716A4B">
              <w:rPr>
                <w:rFonts w:asciiTheme="minorHAnsi" w:hAnsiTheme="minorHAnsi"/>
                <w:szCs w:val="20"/>
              </w:rPr>
              <w:t xml:space="preserve">LUS CEEV: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Yog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tias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koj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hais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lus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Hmoob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cov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kev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pab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txog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lus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,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muaj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kev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pab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dawb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rau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koj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. Hu </w:t>
            </w:r>
            <w:proofErr w:type="spellStart"/>
            <w:r w:rsidRPr="00716A4B">
              <w:rPr>
                <w:rFonts w:asciiTheme="minorHAnsi" w:hAnsiTheme="minorHAnsi"/>
                <w:szCs w:val="20"/>
              </w:rPr>
              <w:t>rau</w:t>
            </w:r>
            <w:proofErr w:type="spellEnd"/>
            <w:r w:rsidRPr="00716A4B">
              <w:rPr>
                <w:rFonts w:asciiTheme="minorHAnsi" w:hAnsiTheme="minorHAnsi"/>
                <w:szCs w:val="20"/>
              </w:rPr>
              <w:t xml:space="preserve"> </w:t>
            </w:r>
            <w:r w:rsidRPr="00716A4B">
              <w:rPr>
                <w:rFonts w:asciiTheme="minorHAnsi" w:hAnsiTheme="minorHAnsi" w:cs="Khmer UI"/>
                <w:szCs w:val="20"/>
                <w:lang w:val="en"/>
              </w:rPr>
              <w:t>707-864-2800.</w:t>
            </w:r>
          </w:p>
        </w:tc>
      </w:tr>
      <w:tr w:rsidR="00716A4B" w:rsidRPr="00716A4B" w:rsidTr="00A0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Hindi</w:t>
            </w:r>
          </w:p>
        </w:tc>
        <w:tc>
          <w:tcPr>
            <w:tcW w:w="7835" w:type="dxa"/>
          </w:tcPr>
          <w:p w:rsidR="00716A4B" w:rsidRPr="00716A4B" w:rsidRDefault="00581BC1" w:rsidP="00716A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ngal" w:hAnsi="Mangal" w:cs="Mangal"/>
                <w:szCs w:val="20"/>
                <w:lang w:val="en"/>
              </w:rPr>
            </w:pPr>
            <w:r w:rsidRPr="002A570A">
              <w:rPr>
                <w:rFonts w:cs="Arial Unicode MS" w:hint="eastAsia"/>
                <w:color w:val="000000"/>
                <w:cs/>
                <w:lang w:bidi="hi-IN"/>
              </w:rPr>
              <w:t>ध्यान</w:t>
            </w:r>
            <w:r w:rsidRPr="002A570A">
              <w:rPr>
                <w:rFonts w:cs="Arial Unicode MS"/>
                <w:color w:val="000000"/>
                <w:cs/>
                <w:lang w:bidi="hi-IN"/>
              </w:rPr>
              <w:t xml:space="preserve"> दें</w:t>
            </w:r>
            <w:r w:rsidRPr="002A570A">
              <w:rPr>
                <w:rFonts w:cs="Arial Unicode MS"/>
                <w:color w:val="000000"/>
              </w:rPr>
              <w:t xml:space="preserve">:  </w:t>
            </w:r>
            <w:r w:rsidRPr="002A570A">
              <w:rPr>
                <w:rFonts w:cs="Arial Unicode MS" w:hint="eastAsia"/>
                <w:color w:val="000000"/>
                <w:cs/>
                <w:lang w:bidi="hi-IN"/>
              </w:rPr>
              <w:t>यदि</w:t>
            </w:r>
            <w:r w:rsidRPr="002A570A">
              <w:rPr>
                <w:rFonts w:cs="Arial Unicode MS"/>
                <w:color w:val="000000"/>
                <w:cs/>
                <w:lang w:bidi="hi-IN"/>
              </w:rPr>
              <w:t xml:space="preserve"> आप </w:t>
            </w:r>
            <w:proofErr w:type="spellStart"/>
            <w:r w:rsidRPr="002A570A">
              <w:rPr>
                <w:rFonts w:ascii="Nirmala UI" w:hAnsi="Nirmala UI" w:cs="Nirmala UI"/>
                <w:color w:val="222222"/>
                <w:sz w:val="18"/>
                <w:szCs w:val="18"/>
                <w:shd w:val="clear" w:color="auto" w:fill="FFFFFF"/>
              </w:rPr>
              <w:t>हिंदी</w:t>
            </w:r>
            <w:proofErr w:type="spellEnd"/>
            <w:r w:rsidRPr="002A570A">
              <w:rPr>
                <w:rFonts w:cs="Arial Unicode MS"/>
                <w:color w:val="000000"/>
                <w:cs/>
                <w:lang w:bidi="hi-IN"/>
              </w:rPr>
              <w:t xml:space="preserve"> बोलते हैं तो आपके लिए मुफ्त में भाषा सहायता सेवाएं उपलब्ध हैं। </w:t>
            </w:r>
            <w:r w:rsidR="00716A4B" w:rsidRPr="00716A4B">
              <w:rPr>
                <w:rFonts w:asciiTheme="minorHAnsi" w:hAnsiTheme="minorHAnsi" w:cs="Mangal"/>
                <w:szCs w:val="20"/>
                <w:lang w:val="en"/>
              </w:rPr>
              <w:t>707-864-2800.</w:t>
            </w:r>
            <w:r w:rsidR="00716A4B" w:rsidRPr="00716A4B">
              <w:rPr>
                <w:rFonts w:ascii="Mangal" w:hAnsi="Mangal" w:cs="Mangal"/>
                <w:szCs w:val="20"/>
                <w:lang w:val="en"/>
              </w:rPr>
              <w:t xml:space="preserve"> </w:t>
            </w:r>
            <w:proofErr w:type="spellStart"/>
            <w:r w:rsidR="00716A4B" w:rsidRPr="00716A4B">
              <w:rPr>
                <w:rFonts w:ascii="Mangal" w:hAnsi="Mangal" w:cs="Mangal"/>
                <w:szCs w:val="20"/>
                <w:lang w:val="en"/>
              </w:rPr>
              <w:t>पर</w:t>
            </w:r>
            <w:proofErr w:type="spellEnd"/>
            <w:r w:rsidR="00716A4B" w:rsidRPr="00716A4B">
              <w:rPr>
                <w:rFonts w:ascii="Mangal" w:hAnsi="Mangal" w:cs="Mangal"/>
                <w:szCs w:val="20"/>
                <w:lang w:val="en"/>
              </w:rPr>
              <w:t xml:space="preserve"> </w:t>
            </w:r>
            <w:proofErr w:type="spellStart"/>
            <w:r w:rsidR="00716A4B" w:rsidRPr="00716A4B">
              <w:rPr>
                <w:rFonts w:ascii="Mangal" w:hAnsi="Mangal" w:cs="Mangal"/>
                <w:szCs w:val="20"/>
                <w:lang w:val="en"/>
              </w:rPr>
              <w:t>कॉल</w:t>
            </w:r>
            <w:proofErr w:type="spellEnd"/>
            <w:r w:rsidR="00716A4B" w:rsidRPr="00716A4B">
              <w:rPr>
                <w:rFonts w:ascii="Mangal" w:hAnsi="Mangal" w:cs="Mangal"/>
                <w:szCs w:val="20"/>
                <w:lang w:val="en"/>
              </w:rPr>
              <w:t xml:space="preserve"> </w:t>
            </w:r>
            <w:proofErr w:type="spellStart"/>
            <w:r w:rsidR="00716A4B" w:rsidRPr="00716A4B">
              <w:rPr>
                <w:rFonts w:ascii="Mangal" w:hAnsi="Mangal" w:cs="Mangal"/>
                <w:szCs w:val="20"/>
                <w:lang w:val="en"/>
              </w:rPr>
              <w:t>कर</w:t>
            </w:r>
            <w:proofErr w:type="spellEnd"/>
            <w:r w:rsidR="00716A4B" w:rsidRPr="00716A4B">
              <w:rPr>
                <w:rFonts w:ascii="Mangal" w:hAnsi="Mangal" w:cs="Mangal"/>
                <w:szCs w:val="20"/>
                <w:lang w:val="en"/>
              </w:rPr>
              <w:t>_।</w:t>
            </w:r>
          </w:p>
        </w:tc>
      </w:tr>
      <w:tr w:rsidR="00716A4B" w:rsidRPr="00716A4B" w:rsidTr="00A0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  <w:r w:rsidRPr="00716A4B">
              <w:rPr>
                <w:rFonts w:asciiTheme="minorHAnsi" w:hAnsiTheme="minorHAnsi"/>
                <w:szCs w:val="20"/>
              </w:rPr>
              <w:t>Thai</w:t>
            </w:r>
          </w:p>
        </w:tc>
        <w:tc>
          <w:tcPr>
            <w:tcW w:w="7835" w:type="dxa"/>
          </w:tcPr>
          <w:p w:rsidR="00716A4B" w:rsidRPr="00716A4B" w:rsidRDefault="00716A4B" w:rsidP="00716A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16A4B">
              <w:rPr>
                <w:rFonts w:ascii="Browallia New" w:hAnsi="Browallia New" w:cs="Browallia New"/>
                <w:sz w:val="28"/>
                <w:szCs w:val="20"/>
                <w:lang w:val="en"/>
              </w:rPr>
              <w:t>ความสนใจ</w:t>
            </w:r>
            <w:proofErr w:type="spellEnd"/>
            <w:r w:rsidRPr="00716A4B">
              <w:rPr>
                <w:rFonts w:cs="Arial"/>
                <w:sz w:val="28"/>
                <w:szCs w:val="20"/>
                <w:lang w:val="en"/>
              </w:rPr>
              <w:t xml:space="preserve">: </w:t>
            </w:r>
            <w:proofErr w:type="spellStart"/>
            <w:r w:rsidRPr="00716A4B">
              <w:rPr>
                <w:rFonts w:ascii="Browallia New" w:hAnsi="Browallia New" w:cs="Browallia New"/>
                <w:sz w:val="28"/>
                <w:szCs w:val="20"/>
                <w:lang w:val="en"/>
              </w:rPr>
              <w:t>ถ้าคุณพูดภาษาไทย</w:t>
            </w:r>
            <w:proofErr w:type="spellEnd"/>
            <w:r w:rsidRPr="00716A4B">
              <w:rPr>
                <w:rFonts w:cs="Arial"/>
                <w:sz w:val="28"/>
                <w:szCs w:val="20"/>
                <w:lang w:val="en"/>
              </w:rPr>
              <w:t xml:space="preserve">, </w:t>
            </w:r>
            <w:proofErr w:type="spellStart"/>
            <w:r w:rsidRPr="00716A4B">
              <w:rPr>
                <w:rFonts w:ascii="Browallia New" w:hAnsi="Browallia New" w:cs="Browallia New"/>
                <w:sz w:val="28"/>
                <w:szCs w:val="20"/>
                <w:lang w:val="en"/>
              </w:rPr>
              <w:t>บริการให้ความช่วยเหลือภาษาฟรีที่มีอยู่</w:t>
            </w:r>
            <w:proofErr w:type="spellEnd"/>
            <w:r w:rsidRPr="00716A4B">
              <w:rPr>
                <w:rFonts w:cs="Arial"/>
                <w:sz w:val="28"/>
                <w:szCs w:val="20"/>
                <w:lang w:val="en"/>
              </w:rPr>
              <w:t xml:space="preserve"> </w:t>
            </w:r>
            <w:proofErr w:type="spellStart"/>
            <w:r w:rsidRPr="00716A4B">
              <w:rPr>
                <w:rFonts w:ascii="Browallia New" w:hAnsi="Browallia New" w:cs="Browallia New"/>
                <w:sz w:val="28"/>
                <w:szCs w:val="20"/>
                <w:lang w:val="en"/>
              </w:rPr>
              <w:t>โทร</w:t>
            </w:r>
            <w:proofErr w:type="spellEnd"/>
            <w:r w:rsidRPr="00716A4B">
              <w:rPr>
                <w:rFonts w:cs="Arial"/>
                <w:sz w:val="28"/>
                <w:szCs w:val="20"/>
                <w:lang w:val="en"/>
              </w:rPr>
              <w:t xml:space="preserve"> </w:t>
            </w:r>
            <w:r w:rsidRPr="00716A4B">
              <w:rPr>
                <w:rFonts w:asciiTheme="minorHAnsi" w:hAnsiTheme="minorHAnsi" w:cs="Arial"/>
                <w:szCs w:val="20"/>
                <w:lang w:val="en"/>
              </w:rPr>
              <w:t>707-864-2800.</w:t>
            </w:r>
          </w:p>
        </w:tc>
      </w:tr>
    </w:tbl>
    <w:p w:rsidR="002B0553" w:rsidRPr="008A5D17" w:rsidRDefault="002B0553" w:rsidP="009B67A6">
      <w:pPr>
        <w:pStyle w:val="Default"/>
        <w:jc w:val="both"/>
        <w:rPr>
          <w:rFonts w:ascii="Arial Narrow" w:hAnsi="Arial Narrow" w:cs="Arial"/>
          <w:b/>
          <w:bCs/>
          <w:vanish/>
          <w:sz w:val="20"/>
          <w:szCs w:val="20"/>
        </w:rPr>
      </w:pPr>
    </w:p>
    <w:sectPr w:rsidR="002B0553" w:rsidRPr="008A5D17" w:rsidSect="00A01A5E"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25" w:rsidRDefault="00E83125" w:rsidP="009A7781">
      <w:pPr>
        <w:spacing w:after="0" w:line="240" w:lineRule="auto"/>
      </w:pPr>
      <w:r>
        <w:separator/>
      </w:r>
    </w:p>
  </w:endnote>
  <w:endnote w:type="continuationSeparator" w:id="0">
    <w:p w:rsidR="00E83125" w:rsidRDefault="00E83125" w:rsidP="009A7781">
      <w:pPr>
        <w:spacing w:after="0" w:line="240" w:lineRule="auto"/>
      </w:pPr>
      <w:r>
        <w:continuationSeparator/>
      </w:r>
    </w:p>
  </w:endnote>
  <w:endnote w:type="continuationNotice" w:id="1">
    <w:p w:rsidR="00E83125" w:rsidRDefault="00E831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Kh Content">
    <w:altName w:val="Meiryo"/>
    <w:charset w:val="00"/>
    <w:family w:val="auto"/>
    <w:pitch w:val="variable"/>
    <w:sig w:usb0="00000001" w:usb1="5000204A" w:usb2="0001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25" w:rsidRPr="008A5D17" w:rsidRDefault="00E83125" w:rsidP="008A5D17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Arial Narrow" w:hAnsi="Arial Narrow" w:cs="Arial"/>
        <w:color w:val="000000"/>
        <w:sz w:val="24"/>
        <w:szCs w:val="24"/>
      </w:rPr>
    </w:pPr>
    <w:r w:rsidRPr="00D239E1">
      <w:rPr>
        <w:rFonts w:ascii="Arial Narrow" w:hAnsi="Arial Narrow" w:cs="Arial"/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0">
              <wp:simplePos x="0" y="0"/>
              <wp:positionH relativeFrom="column">
                <wp:posOffset>5646420</wp:posOffset>
              </wp:positionH>
              <wp:positionV relativeFrom="paragraph">
                <wp:posOffset>133350</wp:posOffset>
              </wp:positionV>
              <wp:extent cx="3655060" cy="403225"/>
              <wp:effectExtent l="0" t="635" r="444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06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125" w:rsidRDefault="00E83125" w:rsidP="0078252C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CC4658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67B32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5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of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67B32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7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444.6pt;margin-top:10.5pt;width:287.8pt;height:31.75pt;z-index:-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" o:allowoverlap="f" stroked="f">
              <v:textbox style="mso-fit-shape-to-text:t">
                <w:txbxContent>
                  <w:p w:rsidR="00E83125" w:rsidRDefault="00E83125" w:rsidP="0078252C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CC4658"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267B32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5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of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267B32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7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239E1">
      <w:rPr>
        <w:rFonts w:ascii="Arial Narrow" w:hAnsi="Arial Narrow" w:cs="Arial"/>
        <w:b/>
        <w:color w:val="000000"/>
        <w:sz w:val="24"/>
        <w:szCs w:val="24"/>
      </w:rPr>
      <w:tab/>
    </w:r>
    <w:r w:rsidRPr="00D239E1">
      <w:rPr>
        <w:rFonts w:ascii="Arial Narrow" w:hAnsi="Arial Narrow" w:cs="Arial"/>
        <w:b/>
        <w:color w:val="0775A8"/>
        <w:sz w:val="24"/>
        <w:szCs w:val="24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25" w:rsidRDefault="00E83125">
    <w:pPr>
      <w:pStyle w:val="Footer"/>
    </w:pPr>
    <w:r w:rsidRPr="00D239E1">
      <w:rPr>
        <w:rFonts w:ascii="Arial Narrow" w:hAnsi="Arial Narrow" w:cs="Arial"/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6944" behindDoc="1" locked="0" layoutInCell="1" allowOverlap="0" wp14:anchorId="25D23242" wp14:editId="0BDEDDEE">
              <wp:simplePos x="0" y="0"/>
              <wp:positionH relativeFrom="column">
                <wp:posOffset>5658929</wp:posOffset>
              </wp:positionH>
              <wp:positionV relativeFrom="paragraph">
                <wp:posOffset>0</wp:posOffset>
              </wp:positionV>
              <wp:extent cx="3655060" cy="403225"/>
              <wp:effectExtent l="0" t="635" r="4445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06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125" w:rsidRDefault="00E83125" w:rsidP="00E30989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CC4658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67B32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1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of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67B32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7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D2324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45.6pt;margin-top:0;width:287.8pt;height:31.75pt;z-index:-2516495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" o:allowoverlap="f" stroked="f">
              <v:textbox style="mso-fit-shape-to-text:t">
                <w:txbxContent>
                  <w:p w:rsidR="00E83125" w:rsidRDefault="00E83125" w:rsidP="00E30989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CC4658"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267B32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1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of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267B32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7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25" w:rsidRPr="00D239E1" w:rsidRDefault="00E83125" w:rsidP="008A5D17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jc w:val="center"/>
      <w:rPr>
        <w:rFonts w:ascii="Arial Narrow" w:hAnsi="Arial Narrow" w:cs="Arial"/>
        <w:color w:val="000000"/>
        <w:sz w:val="24"/>
        <w:szCs w:val="24"/>
      </w:rPr>
    </w:pPr>
    <w:r w:rsidRPr="00D239E1">
      <w:rPr>
        <w:rFonts w:ascii="Arial Narrow" w:hAnsi="Arial Narrow" w:cs="Arial"/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1" locked="0" layoutInCell="1" allowOverlap="0">
              <wp:simplePos x="0" y="0"/>
              <wp:positionH relativeFrom="column">
                <wp:posOffset>5646420</wp:posOffset>
              </wp:positionH>
              <wp:positionV relativeFrom="paragraph">
                <wp:posOffset>133350</wp:posOffset>
              </wp:positionV>
              <wp:extent cx="3655060" cy="403225"/>
              <wp:effectExtent l="0" t="2540" r="4445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06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125" w:rsidRDefault="00E83125" w:rsidP="0055598A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CC4658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67B32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6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of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67B32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7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left:0;text-align:left;margin-left:444.6pt;margin-top:10.5pt;width:287.8pt;height:31.75pt;z-index:-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" o:allowoverlap="f" stroked="f">
              <v:textbox style="mso-fit-shape-to-text:t">
                <w:txbxContent>
                  <w:p w:rsidR="00E83125" w:rsidRDefault="00E83125" w:rsidP="0055598A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CC4658"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267B32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6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of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267B32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7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239E1">
      <w:rPr>
        <w:rFonts w:ascii="Arial Narrow" w:hAnsi="Arial Narrow" w:cs="Arial"/>
        <w:b/>
        <w:color w:val="000000"/>
        <w:sz w:val="24"/>
        <w:szCs w:val="24"/>
      </w:rPr>
      <w:tab/>
    </w:r>
    <w:r w:rsidRPr="00D239E1">
      <w:rPr>
        <w:rFonts w:ascii="Arial Narrow" w:hAnsi="Arial Narrow" w:cs="Arial"/>
        <w:b/>
        <w:color w:val="0775A8"/>
        <w:sz w:val="24"/>
        <w:szCs w:val="24"/>
      </w:rPr>
      <w:br/>
    </w:r>
    <w:r>
      <w:rPr>
        <w:rFonts w:ascii="Arial Narrow" w:hAnsi="Arial Narrow" w:cs="Arial"/>
        <w:color w:val="000000"/>
        <w:sz w:val="24"/>
        <w:szCs w:val="24"/>
      </w:rPr>
      <w:t xml:space="preserve">The </w:t>
    </w:r>
    <w:r w:rsidRPr="008A5D17">
      <w:rPr>
        <w:rFonts w:ascii="Arial Narrow" w:hAnsi="Arial Narrow" w:cs="Arial"/>
        <w:b/>
        <w:color w:val="000000"/>
        <w:sz w:val="24"/>
        <w:szCs w:val="24"/>
        <w:u w:val="single"/>
      </w:rPr>
      <w:t>plan</w:t>
    </w:r>
    <w:r>
      <w:rPr>
        <w:rFonts w:ascii="Arial Narrow" w:hAnsi="Arial Narrow" w:cs="Arial"/>
        <w:color w:val="000000"/>
        <w:sz w:val="24"/>
        <w:szCs w:val="24"/>
      </w:rPr>
      <w:t xml:space="preserve"> would be responsible for the other costs of these EXAMPLE covered services.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25" w:rsidRPr="00D239E1" w:rsidRDefault="00E83125" w:rsidP="008A5D17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jc w:val="center"/>
      <w:rPr>
        <w:rFonts w:ascii="Arial Narrow" w:hAnsi="Arial Narrow" w:cs="Arial"/>
        <w:color w:val="000000"/>
        <w:sz w:val="24"/>
        <w:szCs w:val="24"/>
      </w:rPr>
    </w:pPr>
    <w:r w:rsidRPr="008E5269">
      <w:rPr>
        <w:rFonts w:ascii="Arial Narrow" w:hAnsi="Arial Narrow" w:cs="Arial"/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4896" behindDoc="1" locked="0" layoutInCell="1" allowOverlap="0" wp14:anchorId="06D7F899" wp14:editId="2668CC77">
              <wp:simplePos x="0" y="0"/>
              <wp:positionH relativeFrom="column">
                <wp:posOffset>4218317</wp:posOffset>
              </wp:positionH>
              <wp:positionV relativeFrom="paragraph">
                <wp:posOffset>45229</wp:posOffset>
              </wp:positionV>
              <wp:extent cx="3655060" cy="403225"/>
              <wp:effectExtent l="0" t="2540" r="4445" b="381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06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125" w:rsidRDefault="00E83125" w:rsidP="008E5269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CC4658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67B32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7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of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67B32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7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D7F899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332.15pt;margin-top:3.55pt;width:287.8pt;height:31.75pt;z-index:-2516515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" o:allowoverlap="f" stroked="f">
              <v:textbox style="mso-fit-shape-to-text:t">
                <w:txbxContent>
                  <w:p w:rsidR="00E83125" w:rsidRDefault="00E83125" w:rsidP="008E5269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CC4658"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267B32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7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of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267B32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7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239E1">
      <w:rPr>
        <w:rFonts w:ascii="Arial Narrow" w:hAnsi="Arial Narrow" w:cs="Arial"/>
        <w:b/>
        <w:color w:val="000000"/>
        <w:sz w:val="24"/>
        <w:szCs w:val="24"/>
      </w:rPr>
      <w:tab/>
    </w:r>
    <w:r w:rsidRPr="00D239E1">
      <w:rPr>
        <w:rFonts w:ascii="Arial Narrow" w:hAnsi="Arial Narrow" w:cs="Arial"/>
        <w:b/>
        <w:color w:val="0775A8"/>
        <w:sz w:val="24"/>
        <w:szCs w:val="24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25" w:rsidRDefault="00E83125" w:rsidP="009A7781">
      <w:pPr>
        <w:spacing w:after="0" w:line="240" w:lineRule="auto"/>
      </w:pPr>
      <w:r>
        <w:separator/>
      </w:r>
    </w:p>
  </w:footnote>
  <w:footnote w:type="continuationSeparator" w:id="0">
    <w:p w:rsidR="00E83125" w:rsidRDefault="00E83125" w:rsidP="009A7781">
      <w:pPr>
        <w:spacing w:after="0" w:line="240" w:lineRule="auto"/>
      </w:pPr>
      <w:r>
        <w:continuationSeparator/>
      </w:r>
    </w:p>
  </w:footnote>
  <w:footnote w:type="continuationNotice" w:id="1">
    <w:p w:rsidR="00E83125" w:rsidRDefault="00E831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25" w:rsidRPr="008A5D17" w:rsidRDefault="00E83125" w:rsidP="003132C0">
    <w:pPr>
      <w:tabs>
        <w:tab w:val="right" w:pos="14400"/>
      </w:tabs>
      <w:spacing w:after="0" w:line="240" w:lineRule="auto"/>
      <w:rPr>
        <w:rFonts w:ascii="Arial Narrow" w:hAnsi="Arial Narrow" w:cs="Arial"/>
        <w:b/>
        <w:color w:val="0775A8"/>
        <w:sz w:val="24"/>
        <w:szCs w:val="24"/>
      </w:rPr>
    </w:pPr>
    <w:r w:rsidRPr="009A5EA8">
      <w:rPr>
        <w:rFonts w:ascii="Arial Narrow" w:hAnsi="Arial Narrow" w:cs="Arial"/>
        <w:b/>
        <w:sz w:val="24"/>
        <w:szCs w:val="24"/>
      </w:rPr>
      <w:t xml:space="preserve">Summary of Benefits and Coverage: </w:t>
    </w:r>
    <w:r w:rsidRPr="009A5EA8">
      <w:rPr>
        <w:rFonts w:ascii="Arial Narrow" w:hAnsi="Arial Narrow" w:cs="Arial"/>
        <w:sz w:val="24"/>
        <w:szCs w:val="24"/>
      </w:rPr>
      <w:t>What this Plan Covers &amp; What You Pay For Covered Services</w:t>
    </w:r>
    <w:r w:rsidRPr="008A5D17">
      <w:rPr>
        <w:rFonts w:ascii="Arial Narrow" w:hAnsi="Arial Narrow" w:cs="Arial"/>
        <w:b/>
        <w:color w:val="0775A8"/>
        <w:sz w:val="24"/>
        <w:szCs w:val="24"/>
      </w:rPr>
      <w:tab/>
    </w:r>
    <w:r w:rsidRPr="009A5EA8">
      <w:rPr>
        <w:rFonts w:ascii="Arial Narrow" w:hAnsi="Arial Narrow" w:cs="Arial"/>
        <w:b/>
        <w:color w:val="0775A8"/>
        <w:sz w:val="24"/>
        <w:szCs w:val="24"/>
      </w:rPr>
      <w:t xml:space="preserve">Coverage Period: </w:t>
    </w:r>
    <w:r>
      <w:rPr>
        <w:rFonts w:ascii="Arial Narrow" w:hAnsi="Arial Narrow" w:cs="Arial"/>
        <w:b/>
        <w:color w:val="0775A8"/>
        <w:sz w:val="24"/>
        <w:szCs w:val="24"/>
      </w:rPr>
      <w:t>6/1/2019 – 5/31/2020</w:t>
    </w:r>
  </w:p>
  <w:p w:rsidR="00E83125" w:rsidRPr="008A5D17" w:rsidRDefault="00E83125" w:rsidP="00DC618E">
    <w:pPr>
      <w:pStyle w:val="Header"/>
      <w:tabs>
        <w:tab w:val="clear" w:pos="4680"/>
        <w:tab w:val="clear" w:pos="9360"/>
        <w:tab w:val="center" w:pos="6480"/>
        <w:tab w:val="right" w:pos="14400"/>
      </w:tabs>
      <w:rPr>
        <w:rFonts w:ascii="Arial Narrow" w:hAnsi="Arial Narrow" w:cs="Arial"/>
        <w:sz w:val="24"/>
        <w:szCs w:val="24"/>
      </w:rPr>
    </w:pPr>
    <w:r w:rsidRPr="008A5D17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6AF5340" wp14:editId="2F198D27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31750" b="56515"/>
              <wp:wrapNone/>
              <wp:docPr id="1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B484F" id="Straight Arrow Connector 1" o:spid="_x0000_s1026" type="#_x0000_t32" style="position:absolute;margin-left:-10.2pt;margin-top:18.65pt;width:737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" strokecolor="#f2f2f2" strokeweight="3pt">
              <v:shadow on="t" color="#205867" opacity=".5" offset="1pt"/>
            </v:shape>
          </w:pict>
        </mc:Fallback>
      </mc:AlternateContent>
    </w:r>
    <w:r>
      <w:rPr>
        <w:rFonts w:ascii="Arial Narrow" w:hAnsi="Arial Narrow" w:cs="Arial"/>
        <w:b/>
        <w:color w:val="0775A8"/>
        <w:sz w:val="24"/>
        <w:szCs w:val="24"/>
      </w:rPr>
      <w:t>Laborers Health and Welfare Trust Fund for Northern California</w:t>
    </w:r>
    <w:r w:rsidRPr="008A5D17">
      <w:rPr>
        <w:rFonts w:ascii="Arial Narrow" w:hAnsi="Arial Narrow" w:cs="Arial"/>
        <w:b/>
        <w:color w:val="0775A8"/>
        <w:sz w:val="24"/>
        <w:szCs w:val="24"/>
      </w:rPr>
      <w:t xml:space="preserve">: </w:t>
    </w:r>
    <w:r>
      <w:rPr>
        <w:rFonts w:ascii="Arial Narrow" w:hAnsi="Arial Narrow" w:cs="Arial"/>
        <w:b/>
        <w:color w:val="0775A8"/>
        <w:sz w:val="24"/>
        <w:szCs w:val="24"/>
      </w:rPr>
      <w:t>Active and Special Active Plan</w:t>
    </w:r>
    <w:r w:rsidRPr="008A5D17">
      <w:rPr>
        <w:rFonts w:ascii="Arial Narrow" w:hAnsi="Arial Narrow" w:cs="Arial"/>
        <w:b/>
        <w:sz w:val="24"/>
        <w:szCs w:val="24"/>
      </w:rPr>
      <w:tab/>
      <w:t xml:space="preserve">Coverage for: </w:t>
    </w:r>
    <w:r>
      <w:rPr>
        <w:rFonts w:ascii="Arial Narrow" w:hAnsi="Arial Narrow" w:cs="Arial"/>
        <w:sz w:val="24"/>
        <w:szCs w:val="24"/>
      </w:rPr>
      <w:t>Family</w:t>
    </w:r>
    <w:r w:rsidRPr="008A5D17">
      <w:rPr>
        <w:rFonts w:ascii="Arial Narrow" w:hAnsi="Arial Narrow" w:cs="Arial"/>
        <w:sz w:val="24"/>
        <w:szCs w:val="24"/>
      </w:rPr>
      <w:t xml:space="preserve"> </w:t>
    </w:r>
    <w:r w:rsidRPr="008A5D17">
      <w:rPr>
        <w:rFonts w:ascii="Arial Narrow" w:hAnsi="Arial Narrow" w:cs="Arial"/>
        <w:color w:val="0775A8"/>
        <w:sz w:val="24"/>
        <w:szCs w:val="24"/>
      </w:rPr>
      <w:t>|</w:t>
    </w:r>
    <w:r w:rsidRPr="008A5D17">
      <w:rPr>
        <w:rFonts w:ascii="Arial Narrow" w:hAnsi="Arial Narrow" w:cs="Arial"/>
        <w:b/>
        <w:color w:val="0775A8"/>
        <w:sz w:val="24"/>
        <w:szCs w:val="24"/>
      </w:rPr>
      <w:t xml:space="preserve"> </w:t>
    </w:r>
    <w:r w:rsidRPr="008A5D17">
      <w:rPr>
        <w:rFonts w:ascii="Arial Narrow" w:hAnsi="Arial Narrow" w:cs="Arial"/>
        <w:b/>
        <w:sz w:val="24"/>
        <w:szCs w:val="24"/>
      </w:rPr>
      <w:t xml:space="preserve">Plan Type: </w:t>
    </w:r>
    <w:r>
      <w:rPr>
        <w:rFonts w:ascii="Arial Narrow" w:hAnsi="Arial Narrow" w:cs="Arial"/>
        <w:sz w:val="24"/>
        <w:szCs w:val="24"/>
      </w:rPr>
      <w:t>PPO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25" w:rsidRPr="00E30D14" w:rsidRDefault="00E83125" w:rsidP="0055598A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1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4CC"/>
    <w:multiLevelType w:val="hybridMultilevel"/>
    <w:tmpl w:val="42A2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B62"/>
    <w:multiLevelType w:val="hybridMultilevel"/>
    <w:tmpl w:val="D18EE148"/>
    <w:lvl w:ilvl="0" w:tplc="AEB020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D7493"/>
    <w:multiLevelType w:val="hybridMultilevel"/>
    <w:tmpl w:val="0E9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B28"/>
    <w:multiLevelType w:val="hybridMultilevel"/>
    <w:tmpl w:val="1C0A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1BAB"/>
    <w:multiLevelType w:val="hybridMultilevel"/>
    <w:tmpl w:val="4864A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242EA"/>
    <w:multiLevelType w:val="hybridMultilevel"/>
    <w:tmpl w:val="6750C986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C535B"/>
    <w:multiLevelType w:val="hybridMultilevel"/>
    <w:tmpl w:val="6FD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81734"/>
    <w:multiLevelType w:val="hybridMultilevel"/>
    <w:tmpl w:val="D4B60C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72B34"/>
    <w:multiLevelType w:val="hybridMultilevel"/>
    <w:tmpl w:val="3C1670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76AE3"/>
    <w:multiLevelType w:val="hybridMultilevel"/>
    <w:tmpl w:val="5224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18FF"/>
    <w:multiLevelType w:val="hybridMultilevel"/>
    <w:tmpl w:val="3A38F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3484"/>
    <w:multiLevelType w:val="hybridMultilevel"/>
    <w:tmpl w:val="F65C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B3E"/>
    <w:multiLevelType w:val="hybridMultilevel"/>
    <w:tmpl w:val="DAB4D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768E4"/>
    <w:multiLevelType w:val="hybridMultilevel"/>
    <w:tmpl w:val="0104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A3630"/>
    <w:multiLevelType w:val="hybridMultilevel"/>
    <w:tmpl w:val="39A8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E4A7E"/>
    <w:multiLevelType w:val="hybridMultilevel"/>
    <w:tmpl w:val="226E38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A664E7"/>
    <w:multiLevelType w:val="hybridMultilevel"/>
    <w:tmpl w:val="83F8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222F3"/>
    <w:multiLevelType w:val="hybridMultilevel"/>
    <w:tmpl w:val="58B459C0"/>
    <w:lvl w:ilvl="0" w:tplc="EB441F5C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9A7524"/>
    <w:multiLevelType w:val="hybridMultilevel"/>
    <w:tmpl w:val="946A4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6"/>
  </w:num>
  <w:num w:numId="7">
    <w:abstractNumId w:val="37"/>
  </w:num>
  <w:num w:numId="8">
    <w:abstractNumId w:val="7"/>
  </w:num>
  <w:num w:numId="9">
    <w:abstractNumId w:val="18"/>
  </w:num>
  <w:num w:numId="10">
    <w:abstractNumId w:val="25"/>
  </w:num>
  <w:num w:numId="11">
    <w:abstractNumId w:val="43"/>
  </w:num>
  <w:num w:numId="12">
    <w:abstractNumId w:val="24"/>
  </w:num>
  <w:num w:numId="13">
    <w:abstractNumId w:val="36"/>
  </w:num>
  <w:num w:numId="14">
    <w:abstractNumId w:val="9"/>
  </w:num>
  <w:num w:numId="15">
    <w:abstractNumId w:val="28"/>
  </w:num>
  <w:num w:numId="16">
    <w:abstractNumId w:val="1"/>
  </w:num>
  <w:num w:numId="17">
    <w:abstractNumId w:val="38"/>
  </w:num>
  <w:num w:numId="18">
    <w:abstractNumId w:val="42"/>
  </w:num>
  <w:num w:numId="19">
    <w:abstractNumId w:val="20"/>
  </w:num>
  <w:num w:numId="20">
    <w:abstractNumId w:val="30"/>
  </w:num>
  <w:num w:numId="21">
    <w:abstractNumId w:val="0"/>
  </w:num>
  <w:num w:numId="22">
    <w:abstractNumId w:val="16"/>
  </w:num>
  <w:num w:numId="23">
    <w:abstractNumId w:val="12"/>
  </w:num>
  <w:num w:numId="24">
    <w:abstractNumId w:val="21"/>
  </w:num>
  <w:num w:numId="25">
    <w:abstractNumId w:val="19"/>
  </w:num>
  <w:num w:numId="26">
    <w:abstractNumId w:val="32"/>
  </w:num>
  <w:num w:numId="27">
    <w:abstractNumId w:val="39"/>
  </w:num>
  <w:num w:numId="28">
    <w:abstractNumId w:val="23"/>
  </w:num>
  <w:num w:numId="29">
    <w:abstractNumId w:val="3"/>
  </w:num>
  <w:num w:numId="30">
    <w:abstractNumId w:val="4"/>
  </w:num>
  <w:num w:numId="31">
    <w:abstractNumId w:val="31"/>
  </w:num>
  <w:num w:numId="32">
    <w:abstractNumId w:val="15"/>
  </w:num>
  <w:num w:numId="33">
    <w:abstractNumId w:val="10"/>
  </w:num>
  <w:num w:numId="34">
    <w:abstractNumId w:val="33"/>
  </w:num>
  <w:num w:numId="35">
    <w:abstractNumId w:val="41"/>
  </w:num>
  <w:num w:numId="36">
    <w:abstractNumId w:val="6"/>
  </w:num>
  <w:num w:numId="37">
    <w:abstractNumId w:val="17"/>
  </w:num>
  <w:num w:numId="38">
    <w:abstractNumId w:val="22"/>
  </w:num>
  <w:num w:numId="39">
    <w:abstractNumId w:val="5"/>
  </w:num>
  <w:num w:numId="40">
    <w:abstractNumId w:val="34"/>
  </w:num>
  <w:num w:numId="41">
    <w:abstractNumId w:val="11"/>
  </w:num>
  <w:num w:numId="42">
    <w:abstractNumId w:val="14"/>
  </w:num>
  <w:num w:numId="43">
    <w:abstractNumId w:val="2"/>
  </w:num>
  <w:num w:numId="44">
    <w:abstractNumId w:val="27"/>
  </w:num>
  <w:num w:numId="45">
    <w:abstractNumId w:val="4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manalansan">
    <w15:presenceInfo w15:providerId="None" w15:userId="lmanalans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ff9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1F"/>
    <w:rsid w:val="00001C4A"/>
    <w:rsid w:val="00003FF5"/>
    <w:rsid w:val="00004D3F"/>
    <w:rsid w:val="0000566F"/>
    <w:rsid w:val="000076BB"/>
    <w:rsid w:val="00007BB4"/>
    <w:rsid w:val="00013891"/>
    <w:rsid w:val="00013B55"/>
    <w:rsid w:val="00017298"/>
    <w:rsid w:val="00017D80"/>
    <w:rsid w:val="00020B3C"/>
    <w:rsid w:val="00022C8C"/>
    <w:rsid w:val="0002562F"/>
    <w:rsid w:val="000264F4"/>
    <w:rsid w:val="00027989"/>
    <w:rsid w:val="0003058D"/>
    <w:rsid w:val="00032D86"/>
    <w:rsid w:val="0003633F"/>
    <w:rsid w:val="0004023B"/>
    <w:rsid w:val="00040F76"/>
    <w:rsid w:val="00042D14"/>
    <w:rsid w:val="00042D1E"/>
    <w:rsid w:val="00044B97"/>
    <w:rsid w:val="000450BB"/>
    <w:rsid w:val="00046AF4"/>
    <w:rsid w:val="000473A6"/>
    <w:rsid w:val="000535B6"/>
    <w:rsid w:val="00055498"/>
    <w:rsid w:val="0005602B"/>
    <w:rsid w:val="00056DB2"/>
    <w:rsid w:val="00063DD5"/>
    <w:rsid w:val="000653A9"/>
    <w:rsid w:val="000838F5"/>
    <w:rsid w:val="00085302"/>
    <w:rsid w:val="00085658"/>
    <w:rsid w:val="0008695A"/>
    <w:rsid w:val="000876C2"/>
    <w:rsid w:val="00091900"/>
    <w:rsid w:val="000927A0"/>
    <w:rsid w:val="000936AF"/>
    <w:rsid w:val="00095900"/>
    <w:rsid w:val="00097381"/>
    <w:rsid w:val="000A03A2"/>
    <w:rsid w:val="000A0F60"/>
    <w:rsid w:val="000A471F"/>
    <w:rsid w:val="000A5E55"/>
    <w:rsid w:val="000B27C7"/>
    <w:rsid w:val="000B48A9"/>
    <w:rsid w:val="000B7338"/>
    <w:rsid w:val="000C0864"/>
    <w:rsid w:val="000C1FF2"/>
    <w:rsid w:val="000C2DDF"/>
    <w:rsid w:val="000C3D21"/>
    <w:rsid w:val="000C4CB5"/>
    <w:rsid w:val="000C4EE9"/>
    <w:rsid w:val="000C656A"/>
    <w:rsid w:val="000D0407"/>
    <w:rsid w:val="000D0438"/>
    <w:rsid w:val="000D3012"/>
    <w:rsid w:val="000D5814"/>
    <w:rsid w:val="000E061C"/>
    <w:rsid w:val="000E0C83"/>
    <w:rsid w:val="000E1421"/>
    <w:rsid w:val="000E1EC5"/>
    <w:rsid w:val="000F0B12"/>
    <w:rsid w:val="000F1214"/>
    <w:rsid w:val="000F19EF"/>
    <w:rsid w:val="000F359A"/>
    <w:rsid w:val="000F4A5E"/>
    <w:rsid w:val="000F6D2D"/>
    <w:rsid w:val="000F6EC7"/>
    <w:rsid w:val="000F7F47"/>
    <w:rsid w:val="001000D8"/>
    <w:rsid w:val="00101043"/>
    <w:rsid w:val="001016D9"/>
    <w:rsid w:val="00103567"/>
    <w:rsid w:val="00106BB6"/>
    <w:rsid w:val="00112B7E"/>
    <w:rsid w:val="00112F88"/>
    <w:rsid w:val="00113A59"/>
    <w:rsid w:val="001144B6"/>
    <w:rsid w:val="00116330"/>
    <w:rsid w:val="001166BA"/>
    <w:rsid w:val="00116934"/>
    <w:rsid w:val="00116D23"/>
    <w:rsid w:val="001201A2"/>
    <w:rsid w:val="00120D33"/>
    <w:rsid w:val="00122BB3"/>
    <w:rsid w:val="00126E49"/>
    <w:rsid w:val="00132DEC"/>
    <w:rsid w:val="00134BA0"/>
    <w:rsid w:val="001357AC"/>
    <w:rsid w:val="001377E5"/>
    <w:rsid w:val="001401A4"/>
    <w:rsid w:val="00143FC2"/>
    <w:rsid w:val="00144679"/>
    <w:rsid w:val="00144F85"/>
    <w:rsid w:val="001535F2"/>
    <w:rsid w:val="00153F9E"/>
    <w:rsid w:val="001549A8"/>
    <w:rsid w:val="0015612B"/>
    <w:rsid w:val="00162F3C"/>
    <w:rsid w:val="00163617"/>
    <w:rsid w:val="00165FBF"/>
    <w:rsid w:val="0017093C"/>
    <w:rsid w:val="00170B16"/>
    <w:rsid w:val="00172F42"/>
    <w:rsid w:val="00176482"/>
    <w:rsid w:val="00180786"/>
    <w:rsid w:val="001823C6"/>
    <w:rsid w:val="00182CB5"/>
    <w:rsid w:val="00183CC2"/>
    <w:rsid w:val="001842DC"/>
    <w:rsid w:val="00187B66"/>
    <w:rsid w:val="0019096A"/>
    <w:rsid w:val="001A09EB"/>
    <w:rsid w:val="001A193C"/>
    <w:rsid w:val="001A1DD9"/>
    <w:rsid w:val="001A311E"/>
    <w:rsid w:val="001A6149"/>
    <w:rsid w:val="001B3D47"/>
    <w:rsid w:val="001B5A9E"/>
    <w:rsid w:val="001C1F7B"/>
    <w:rsid w:val="001C360D"/>
    <w:rsid w:val="001C39FB"/>
    <w:rsid w:val="001D3352"/>
    <w:rsid w:val="001D41BD"/>
    <w:rsid w:val="001D44E1"/>
    <w:rsid w:val="001D4860"/>
    <w:rsid w:val="001D74FB"/>
    <w:rsid w:val="001E15EF"/>
    <w:rsid w:val="001E2459"/>
    <w:rsid w:val="001E29C0"/>
    <w:rsid w:val="001E58A8"/>
    <w:rsid w:val="001E68D8"/>
    <w:rsid w:val="001F1ABA"/>
    <w:rsid w:val="001F2585"/>
    <w:rsid w:val="001F2B06"/>
    <w:rsid w:val="001F4333"/>
    <w:rsid w:val="001F4AC8"/>
    <w:rsid w:val="001F718B"/>
    <w:rsid w:val="00200A36"/>
    <w:rsid w:val="002022F7"/>
    <w:rsid w:val="00203422"/>
    <w:rsid w:val="00206C27"/>
    <w:rsid w:val="00210E9C"/>
    <w:rsid w:val="00211119"/>
    <w:rsid w:val="002121BF"/>
    <w:rsid w:val="00212D05"/>
    <w:rsid w:val="00213EC3"/>
    <w:rsid w:val="00214595"/>
    <w:rsid w:val="00214663"/>
    <w:rsid w:val="0021548D"/>
    <w:rsid w:val="002179C6"/>
    <w:rsid w:val="00217FF0"/>
    <w:rsid w:val="00220D95"/>
    <w:rsid w:val="00222489"/>
    <w:rsid w:val="00223389"/>
    <w:rsid w:val="002233FA"/>
    <w:rsid w:val="002270C6"/>
    <w:rsid w:val="00230FE6"/>
    <w:rsid w:val="00231D48"/>
    <w:rsid w:val="0023496B"/>
    <w:rsid w:val="00243788"/>
    <w:rsid w:val="00243BA8"/>
    <w:rsid w:val="00244A35"/>
    <w:rsid w:val="002455FD"/>
    <w:rsid w:val="00246D36"/>
    <w:rsid w:val="00246DB7"/>
    <w:rsid w:val="002516DB"/>
    <w:rsid w:val="0025331B"/>
    <w:rsid w:val="002537C8"/>
    <w:rsid w:val="00254F99"/>
    <w:rsid w:val="00256715"/>
    <w:rsid w:val="00262361"/>
    <w:rsid w:val="002623AE"/>
    <w:rsid w:val="00262F9A"/>
    <w:rsid w:val="0026684A"/>
    <w:rsid w:val="00267B32"/>
    <w:rsid w:val="00271FA9"/>
    <w:rsid w:val="00273BBC"/>
    <w:rsid w:val="002744AD"/>
    <w:rsid w:val="00274D50"/>
    <w:rsid w:val="00280065"/>
    <w:rsid w:val="00280485"/>
    <w:rsid w:val="00281AD8"/>
    <w:rsid w:val="002861A9"/>
    <w:rsid w:val="00290438"/>
    <w:rsid w:val="00291902"/>
    <w:rsid w:val="00294D0B"/>
    <w:rsid w:val="002957C2"/>
    <w:rsid w:val="002A0B96"/>
    <w:rsid w:val="002A4045"/>
    <w:rsid w:val="002A7823"/>
    <w:rsid w:val="002B03D3"/>
    <w:rsid w:val="002B0553"/>
    <w:rsid w:val="002B32EB"/>
    <w:rsid w:val="002B3B89"/>
    <w:rsid w:val="002B3EF0"/>
    <w:rsid w:val="002B57B9"/>
    <w:rsid w:val="002B7BE1"/>
    <w:rsid w:val="002C0073"/>
    <w:rsid w:val="002C0FB9"/>
    <w:rsid w:val="002C1C2C"/>
    <w:rsid w:val="002C4918"/>
    <w:rsid w:val="002C7C01"/>
    <w:rsid w:val="002D12FB"/>
    <w:rsid w:val="002D1E22"/>
    <w:rsid w:val="002D3571"/>
    <w:rsid w:val="002D4396"/>
    <w:rsid w:val="002D6585"/>
    <w:rsid w:val="002D7930"/>
    <w:rsid w:val="002D7F55"/>
    <w:rsid w:val="002D7FF9"/>
    <w:rsid w:val="002E0360"/>
    <w:rsid w:val="002E0BF8"/>
    <w:rsid w:val="002E225E"/>
    <w:rsid w:val="002F0DC5"/>
    <w:rsid w:val="002F172D"/>
    <w:rsid w:val="002F3362"/>
    <w:rsid w:val="002F4C3C"/>
    <w:rsid w:val="002F5038"/>
    <w:rsid w:val="002F5F64"/>
    <w:rsid w:val="002F6707"/>
    <w:rsid w:val="002F7861"/>
    <w:rsid w:val="002F7B38"/>
    <w:rsid w:val="0030210A"/>
    <w:rsid w:val="003029DB"/>
    <w:rsid w:val="0030376B"/>
    <w:rsid w:val="003053DC"/>
    <w:rsid w:val="003132C0"/>
    <w:rsid w:val="003134C6"/>
    <w:rsid w:val="00315F21"/>
    <w:rsid w:val="003167BB"/>
    <w:rsid w:val="00316F4C"/>
    <w:rsid w:val="003172E6"/>
    <w:rsid w:val="00317A1B"/>
    <w:rsid w:val="00317CCC"/>
    <w:rsid w:val="00317CD7"/>
    <w:rsid w:val="00321554"/>
    <w:rsid w:val="0032244D"/>
    <w:rsid w:val="00322D6E"/>
    <w:rsid w:val="00324F35"/>
    <w:rsid w:val="003316A7"/>
    <w:rsid w:val="00332885"/>
    <w:rsid w:val="00334E65"/>
    <w:rsid w:val="00337BD2"/>
    <w:rsid w:val="00343B95"/>
    <w:rsid w:val="0034441A"/>
    <w:rsid w:val="00344C6B"/>
    <w:rsid w:val="00346918"/>
    <w:rsid w:val="0035126A"/>
    <w:rsid w:val="00351E4D"/>
    <w:rsid w:val="00353FED"/>
    <w:rsid w:val="00355391"/>
    <w:rsid w:val="0035540A"/>
    <w:rsid w:val="00355532"/>
    <w:rsid w:val="0035711B"/>
    <w:rsid w:val="00363E24"/>
    <w:rsid w:val="00364F5B"/>
    <w:rsid w:val="0036579A"/>
    <w:rsid w:val="00365DE9"/>
    <w:rsid w:val="003668A1"/>
    <w:rsid w:val="0037025E"/>
    <w:rsid w:val="00370BEC"/>
    <w:rsid w:val="00370F16"/>
    <w:rsid w:val="003710AD"/>
    <w:rsid w:val="00371855"/>
    <w:rsid w:val="00372305"/>
    <w:rsid w:val="00373F98"/>
    <w:rsid w:val="00375CB3"/>
    <w:rsid w:val="003801A4"/>
    <w:rsid w:val="00381D37"/>
    <w:rsid w:val="00382F12"/>
    <w:rsid w:val="00383263"/>
    <w:rsid w:val="003839CC"/>
    <w:rsid w:val="00384F8F"/>
    <w:rsid w:val="003868B1"/>
    <w:rsid w:val="00386BDD"/>
    <w:rsid w:val="00387A60"/>
    <w:rsid w:val="00391B0C"/>
    <w:rsid w:val="003928ED"/>
    <w:rsid w:val="003A0667"/>
    <w:rsid w:val="003A28D1"/>
    <w:rsid w:val="003A2B87"/>
    <w:rsid w:val="003A4086"/>
    <w:rsid w:val="003A607E"/>
    <w:rsid w:val="003B4C33"/>
    <w:rsid w:val="003B5D34"/>
    <w:rsid w:val="003C1CEF"/>
    <w:rsid w:val="003C649B"/>
    <w:rsid w:val="003C6BBC"/>
    <w:rsid w:val="003D00BB"/>
    <w:rsid w:val="003D0D8A"/>
    <w:rsid w:val="003D121A"/>
    <w:rsid w:val="003E144B"/>
    <w:rsid w:val="003E1D21"/>
    <w:rsid w:val="003E4DAE"/>
    <w:rsid w:val="003E619F"/>
    <w:rsid w:val="003E7146"/>
    <w:rsid w:val="003F1568"/>
    <w:rsid w:val="003F1E62"/>
    <w:rsid w:val="003F23B4"/>
    <w:rsid w:val="003F2BA5"/>
    <w:rsid w:val="003F38AC"/>
    <w:rsid w:val="003F3956"/>
    <w:rsid w:val="003F44B7"/>
    <w:rsid w:val="003F529C"/>
    <w:rsid w:val="003F66B3"/>
    <w:rsid w:val="003F6A06"/>
    <w:rsid w:val="003F6C8E"/>
    <w:rsid w:val="003F6CF1"/>
    <w:rsid w:val="003F76BA"/>
    <w:rsid w:val="00402AC1"/>
    <w:rsid w:val="00404532"/>
    <w:rsid w:val="00410A9F"/>
    <w:rsid w:val="00411767"/>
    <w:rsid w:val="004248C4"/>
    <w:rsid w:val="00425324"/>
    <w:rsid w:val="00425368"/>
    <w:rsid w:val="0043564D"/>
    <w:rsid w:val="004368FD"/>
    <w:rsid w:val="004419EC"/>
    <w:rsid w:val="00441E3A"/>
    <w:rsid w:val="00443108"/>
    <w:rsid w:val="00443587"/>
    <w:rsid w:val="00444551"/>
    <w:rsid w:val="004515C6"/>
    <w:rsid w:val="004516C4"/>
    <w:rsid w:val="00453BDE"/>
    <w:rsid w:val="004541D0"/>
    <w:rsid w:val="004559A6"/>
    <w:rsid w:val="00456245"/>
    <w:rsid w:val="00457FBA"/>
    <w:rsid w:val="004606BA"/>
    <w:rsid w:val="00461A53"/>
    <w:rsid w:val="00461FB0"/>
    <w:rsid w:val="004675CF"/>
    <w:rsid w:val="004718FB"/>
    <w:rsid w:val="0047244B"/>
    <w:rsid w:val="00473327"/>
    <w:rsid w:val="004749F2"/>
    <w:rsid w:val="00475D04"/>
    <w:rsid w:val="004761BA"/>
    <w:rsid w:val="00477599"/>
    <w:rsid w:val="00481D9E"/>
    <w:rsid w:val="00483810"/>
    <w:rsid w:val="00484498"/>
    <w:rsid w:val="00484E8E"/>
    <w:rsid w:val="00490F1F"/>
    <w:rsid w:val="00491F3B"/>
    <w:rsid w:val="00495EEE"/>
    <w:rsid w:val="004965BB"/>
    <w:rsid w:val="00497818"/>
    <w:rsid w:val="004A1FC6"/>
    <w:rsid w:val="004A2593"/>
    <w:rsid w:val="004A4E6E"/>
    <w:rsid w:val="004A5BAF"/>
    <w:rsid w:val="004A5E7C"/>
    <w:rsid w:val="004A5F5F"/>
    <w:rsid w:val="004A6A44"/>
    <w:rsid w:val="004A6A70"/>
    <w:rsid w:val="004A6DBD"/>
    <w:rsid w:val="004B3B85"/>
    <w:rsid w:val="004B714B"/>
    <w:rsid w:val="004C06F5"/>
    <w:rsid w:val="004C17F8"/>
    <w:rsid w:val="004C287D"/>
    <w:rsid w:val="004C40BF"/>
    <w:rsid w:val="004C431F"/>
    <w:rsid w:val="004C48BE"/>
    <w:rsid w:val="004D1B93"/>
    <w:rsid w:val="004D212B"/>
    <w:rsid w:val="004D26B9"/>
    <w:rsid w:val="004E2892"/>
    <w:rsid w:val="004E2FE1"/>
    <w:rsid w:val="004E4FDA"/>
    <w:rsid w:val="004E6886"/>
    <w:rsid w:val="004F3A1F"/>
    <w:rsid w:val="004F4358"/>
    <w:rsid w:val="004F7194"/>
    <w:rsid w:val="00501F06"/>
    <w:rsid w:val="00501FD9"/>
    <w:rsid w:val="00511A8D"/>
    <w:rsid w:val="005130C0"/>
    <w:rsid w:val="00514300"/>
    <w:rsid w:val="00514317"/>
    <w:rsid w:val="00515C19"/>
    <w:rsid w:val="00517065"/>
    <w:rsid w:val="005214DE"/>
    <w:rsid w:val="0052210B"/>
    <w:rsid w:val="005221E0"/>
    <w:rsid w:val="005304FD"/>
    <w:rsid w:val="0053375E"/>
    <w:rsid w:val="005361FD"/>
    <w:rsid w:val="00543140"/>
    <w:rsid w:val="0054380F"/>
    <w:rsid w:val="00544299"/>
    <w:rsid w:val="0054464E"/>
    <w:rsid w:val="00547EFA"/>
    <w:rsid w:val="00550CC2"/>
    <w:rsid w:val="005547EA"/>
    <w:rsid w:val="0055598A"/>
    <w:rsid w:val="00556312"/>
    <w:rsid w:val="00556D2B"/>
    <w:rsid w:val="00557D17"/>
    <w:rsid w:val="00561946"/>
    <w:rsid w:val="0056198B"/>
    <w:rsid w:val="0056296C"/>
    <w:rsid w:val="00564683"/>
    <w:rsid w:val="005702E7"/>
    <w:rsid w:val="00572252"/>
    <w:rsid w:val="00572655"/>
    <w:rsid w:val="00575DEC"/>
    <w:rsid w:val="005811C0"/>
    <w:rsid w:val="00581BC1"/>
    <w:rsid w:val="0058332B"/>
    <w:rsid w:val="00586FF8"/>
    <w:rsid w:val="00587668"/>
    <w:rsid w:val="00591D24"/>
    <w:rsid w:val="00593DC6"/>
    <w:rsid w:val="005950CD"/>
    <w:rsid w:val="00595112"/>
    <w:rsid w:val="00595132"/>
    <w:rsid w:val="005964AA"/>
    <w:rsid w:val="005A01F8"/>
    <w:rsid w:val="005A0F43"/>
    <w:rsid w:val="005A2490"/>
    <w:rsid w:val="005A3B80"/>
    <w:rsid w:val="005A3BB1"/>
    <w:rsid w:val="005A53CE"/>
    <w:rsid w:val="005A547E"/>
    <w:rsid w:val="005B0432"/>
    <w:rsid w:val="005B17AB"/>
    <w:rsid w:val="005B5DC4"/>
    <w:rsid w:val="005B7E1D"/>
    <w:rsid w:val="005C019C"/>
    <w:rsid w:val="005C0F1C"/>
    <w:rsid w:val="005C3ABA"/>
    <w:rsid w:val="005C70D2"/>
    <w:rsid w:val="005D25EE"/>
    <w:rsid w:val="005D725F"/>
    <w:rsid w:val="005D7674"/>
    <w:rsid w:val="005E0CB9"/>
    <w:rsid w:val="005E1F21"/>
    <w:rsid w:val="005E2B7E"/>
    <w:rsid w:val="005E497A"/>
    <w:rsid w:val="005E64CC"/>
    <w:rsid w:val="005E6862"/>
    <w:rsid w:val="005F23EA"/>
    <w:rsid w:val="005F329F"/>
    <w:rsid w:val="005F5631"/>
    <w:rsid w:val="005F71F7"/>
    <w:rsid w:val="00600E77"/>
    <w:rsid w:val="00601805"/>
    <w:rsid w:val="006030C2"/>
    <w:rsid w:val="0060376C"/>
    <w:rsid w:val="00610FE8"/>
    <w:rsid w:val="006178AA"/>
    <w:rsid w:val="0062222F"/>
    <w:rsid w:val="00622A15"/>
    <w:rsid w:val="0062498A"/>
    <w:rsid w:val="00632D94"/>
    <w:rsid w:val="00633AB2"/>
    <w:rsid w:val="00636922"/>
    <w:rsid w:val="0063761B"/>
    <w:rsid w:val="00642D11"/>
    <w:rsid w:val="006431B3"/>
    <w:rsid w:val="00644514"/>
    <w:rsid w:val="00652525"/>
    <w:rsid w:val="00652935"/>
    <w:rsid w:val="00654F65"/>
    <w:rsid w:val="00656127"/>
    <w:rsid w:val="00657378"/>
    <w:rsid w:val="00657C7E"/>
    <w:rsid w:val="0066105C"/>
    <w:rsid w:val="00663751"/>
    <w:rsid w:val="00664419"/>
    <w:rsid w:val="006647A5"/>
    <w:rsid w:val="00666DFD"/>
    <w:rsid w:val="00670A02"/>
    <w:rsid w:val="00671B90"/>
    <w:rsid w:val="00673027"/>
    <w:rsid w:val="00673114"/>
    <w:rsid w:val="006746BC"/>
    <w:rsid w:val="006763A2"/>
    <w:rsid w:val="00676434"/>
    <w:rsid w:val="00676CBB"/>
    <w:rsid w:val="0068030B"/>
    <w:rsid w:val="006855E3"/>
    <w:rsid w:val="006879EE"/>
    <w:rsid w:val="00691FD0"/>
    <w:rsid w:val="00692159"/>
    <w:rsid w:val="006922BE"/>
    <w:rsid w:val="00694B9D"/>
    <w:rsid w:val="00696952"/>
    <w:rsid w:val="00697094"/>
    <w:rsid w:val="00697E73"/>
    <w:rsid w:val="006A14BF"/>
    <w:rsid w:val="006A1A4B"/>
    <w:rsid w:val="006A3C6B"/>
    <w:rsid w:val="006A6E0D"/>
    <w:rsid w:val="006B5C29"/>
    <w:rsid w:val="006B662F"/>
    <w:rsid w:val="006B72B7"/>
    <w:rsid w:val="006C0CBB"/>
    <w:rsid w:val="006C7DB0"/>
    <w:rsid w:val="006D00A4"/>
    <w:rsid w:val="006D08ED"/>
    <w:rsid w:val="006D0C5B"/>
    <w:rsid w:val="006D3E86"/>
    <w:rsid w:val="006E1254"/>
    <w:rsid w:val="006E1B0B"/>
    <w:rsid w:val="006F2BFD"/>
    <w:rsid w:val="006F44EA"/>
    <w:rsid w:val="007007D5"/>
    <w:rsid w:val="00701FDD"/>
    <w:rsid w:val="00703F96"/>
    <w:rsid w:val="00704602"/>
    <w:rsid w:val="00706C60"/>
    <w:rsid w:val="00706FAB"/>
    <w:rsid w:val="00714A2D"/>
    <w:rsid w:val="00715938"/>
    <w:rsid w:val="00716A4B"/>
    <w:rsid w:val="00720D2A"/>
    <w:rsid w:val="00725D92"/>
    <w:rsid w:val="00726468"/>
    <w:rsid w:val="00731EE0"/>
    <w:rsid w:val="0073392B"/>
    <w:rsid w:val="007365F9"/>
    <w:rsid w:val="00737F60"/>
    <w:rsid w:val="0074068A"/>
    <w:rsid w:val="007413EF"/>
    <w:rsid w:val="007416D8"/>
    <w:rsid w:val="00741E15"/>
    <w:rsid w:val="00743B9C"/>
    <w:rsid w:val="0074416C"/>
    <w:rsid w:val="00744A0A"/>
    <w:rsid w:val="007465CA"/>
    <w:rsid w:val="0074787B"/>
    <w:rsid w:val="00750DE2"/>
    <w:rsid w:val="00751A0A"/>
    <w:rsid w:val="007521A5"/>
    <w:rsid w:val="00753574"/>
    <w:rsid w:val="00754440"/>
    <w:rsid w:val="00756CE6"/>
    <w:rsid w:val="00757C57"/>
    <w:rsid w:val="007663CB"/>
    <w:rsid w:val="00772DF6"/>
    <w:rsid w:val="0078252C"/>
    <w:rsid w:val="007831E0"/>
    <w:rsid w:val="00785C1E"/>
    <w:rsid w:val="00787521"/>
    <w:rsid w:val="00790516"/>
    <w:rsid w:val="00792B00"/>
    <w:rsid w:val="007968C1"/>
    <w:rsid w:val="00797899"/>
    <w:rsid w:val="00797CF0"/>
    <w:rsid w:val="007A05BD"/>
    <w:rsid w:val="007A09FA"/>
    <w:rsid w:val="007A4096"/>
    <w:rsid w:val="007B36D6"/>
    <w:rsid w:val="007B6D26"/>
    <w:rsid w:val="007C1D80"/>
    <w:rsid w:val="007C2A5F"/>
    <w:rsid w:val="007D7023"/>
    <w:rsid w:val="007D719A"/>
    <w:rsid w:val="007E1901"/>
    <w:rsid w:val="007E1A25"/>
    <w:rsid w:val="007E5714"/>
    <w:rsid w:val="007E5842"/>
    <w:rsid w:val="007F1761"/>
    <w:rsid w:val="007F1EF0"/>
    <w:rsid w:val="007F6631"/>
    <w:rsid w:val="00803B53"/>
    <w:rsid w:val="00805DC4"/>
    <w:rsid w:val="008073BD"/>
    <w:rsid w:val="00810CB5"/>
    <w:rsid w:val="00812ECD"/>
    <w:rsid w:val="00815479"/>
    <w:rsid w:val="00816B7B"/>
    <w:rsid w:val="00817771"/>
    <w:rsid w:val="0082129E"/>
    <w:rsid w:val="00824167"/>
    <w:rsid w:val="00827DF2"/>
    <w:rsid w:val="00837821"/>
    <w:rsid w:val="00841F5E"/>
    <w:rsid w:val="00843CFE"/>
    <w:rsid w:val="00845110"/>
    <w:rsid w:val="0084732B"/>
    <w:rsid w:val="00847BE1"/>
    <w:rsid w:val="00853239"/>
    <w:rsid w:val="00853C10"/>
    <w:rsid w:val="00853EA2"/>
    <w:rsid w:val="00854B12"/>
    <w:rsid w:val="008556FD"/>
    <w:rsid w:val="00856F1B"/>
    <w:rsid w:val="00857A7B"/>
    <w:rsid w:val="00857F5E"/>
    <w:rsid w:val="0086037F"/>
    <w:rsid w:val="00862AF1"/>
    <w:rsid w:val="00863403"/>
    <w:rsid w:val="008638EC"/>
    <w:rsid w:val="00864AED"/>
    <w:rsid w:val="00864B23"/>
    <w:rsid w:val="00866BD2"/>
    <w:rsid w:val="0087241E"/>
    <w:rsid w:val="00873BAC"/>
    <w:rsid w:val="0087406B"/>
    <w:rsid w:val="0087542A"/>
    <w:rsid w:val="0087543C"/>
    <w:rsid w:val="00876A1E"/>
    <w:rsid w:val="00880D34"/>
    <w:rsid w:val="0088228D"/>
    <w:rsid w:val="00884400"/>
    <w:rsid w:val="00884A1D"/>
    <w:rsid w:val="008852B1"/>
    <w:rsid w:val="00886230"/>
    <w:rsid w:val="00890491"/>
    <w:rsid w:val="00891A0D"/>
    <w:rsid w:val="00892652"/>
    <w:rsid w:val="00892A01"/>
    <w:rsid w:val="00896C97"/>
    <w:rsid w:val="008A156C"/>
    <w:rsid w:val="008A1872"/>
    <w:rsid w:val="008A199F"/>
    <w:rsid w:val="008A1B86"/>
    <w:rsid w:val="008A2939"/>
    <w:rsid w:val="008A2E93"/>
    <w:rsid w:val="008A3E6B"/>
    <w:rsid w:val="008A5D17"/>
    <w:rsid w:val="008B49DE"/>
    <w:rsid w:val="008B4FEB"/>
    <w:rsid w:val="008B61F9"/>
    <w:rsid w:val="008B6F90"/>
    <w:rsid w:val="008C3BDB"/>
    <w:rsid w:val="008C3D3C"/>
    <w:rsid w:val="008C4E68"/>
    <w:rsid w:val="008C624B"/>
    <w:rsid w:val="008C6F03"/>
    <w:rsid w:val="008C71E8"/>
    <w:rsid w:val="008C7541"/>
    <w:rsid w:val="008D20D5"/>
    <w:rsid w:val="008D3BCF"/>
    <w:rsid w:val="008D4228"/>
    <w:rsid w:val="008D7C05"/>
    <w:rsid w:val="008E3025"/>
    <w:rsid w:val="008E5269"/>
    <w:rsid w:val="008E6E0A"/>
    <w:rsid w:val="008F2EF6"/>
    <w:rsid w:val="008F4619"/>
    <w:rsid w:val="00902201"/>
    <w:rsid w:val="00902A91"/>
    <w:rsid w:val="0090340B"/>
    <w:rsid w:val="00904B5A"/>
    <w:rsid w:val="00907B1D"/>
    <w:rsid w:val="009108E0"/>
    <w:rsid w:val="00912B7C"/>
    <w:rsid w:val="0091550E"/>
    <w:rsid w:val="00916901"/>
    <w:rsid w:val="00917D8C"/>
    <w:rsid w:val="009201F7"/>
    <w:rsid w:val="00921FEE"/>
    <w:rsid w:val="00922E21"/>
    <w:rsid w:val="00931CE1"/>
    <w:rsid w:val="009322CC"/>
    <w:rsid w:val="0093515F"/>
    <w:rsid w:val="00941529"/>
    <w:rsid w:val="00941541"/>
    <w:rsid w:val="009417ED"/>
    <w:rsid w:val="00942F4F"/>
    <w:rsid w:val="00944BF4"/>
    <w:rsid w:val="00944F7E"/>
    <w:rsid w:val="00945BB4"/>
    <w:rsid w:val="0094635F"/>
    <w:rsid w:val="009465D7"/>
    <w:rsid w:val="00946639"/>
    <w:rsid w:val="00950F0C"/>
    <w:rsid w:val="0095244E"/>
    <w:rsid w:val="0095365F"/>
    <w:rsid w:val="00955B2B"/>
    <w:rsid w:val="00956CA7"/>
    <w:rsid w:val="009622CF"/>
    <w:rsid w:val="009635CE"/>
    <w:rsid w:val="00971BE6"/>
    <w:rsid w:val="00974D49"/>
    <w:rsid w:val="009828FF"/>
    <w:rsid w:val="0098453D"/>
    <w:rsid w:val="009851A0"/>
    <w:rsid w:val="00990572"/>
    <w:rsid w:val="009912BF"/>
    <w:rsid w:val="009935D1"/>
    <w:rsid w:val="00995574"/>
    <w:rsid w:val="00995DE5"/>
    <w:rsid w:val="00997F59"/>
    <w:rsid w:val="009A1EB5"/>
    <w:rsid w:val="009A2CC6"/>
    <w:rsid w:val="009A3B82"/>
    <w:rsid w:val="009A5EA8"/>
    <w:rsid w:val="009A63DB"/>
    <w:rsid w:val="009A6AFC"/>
    <w:rsid w:val="009A6D35"/>
    <w:rsid w:val="009A718B"/>
    <w:rsid w:val="009A7781"/>
    <w:rsid w:val="009B1933"/>
    <w:rsid w:val="009B52B9"/>
    <w:rsid w:val="009B67A6"/>
    <w:rsid w:val="009B7E0F"/>
    <w:rsid w:val="009C2AF4"/>
    <w:rsid w:val="009C35CA"/>
    <w:rsid w:val="009C4077"/>
    <w:rsid w:val="009C764B"/>
    <w:rsid w:val="009C7DFD"/>
    <w:rsid w:val="009D4A3B"/>
    <w:rsid w:val="009E0174"/>
    <w:rsid w:val="009E07C2"/>
    <w:rsid w:val="009E1A86"/>
    <w:rsid w:val="009E3479"/>
    <w:rsid w:val="009E35C3"/>
    <w:rsid w:val="009E67CD"/>
    <w:rsid w:val="009F0B56"/>
    <w:rsid w:val="009F1763"/>
    <w:rsid w:val="00A01A5E"/>
    <w:rsid w:val="00A01EC6"/>
    <w:rsid w:val="00A01EE1"/>
    <w:rsid w:val="00A02DD2"/>
    <w:rsid w:val="00A03DBF"/>
    <w:rsid w:val="00A06579"/>
    <w:rsid w:val="00A10BC6"/>
    <w:rsid w:val="00A14231"/>
    <w:rsid w:val="00A15D13"/>
    <w:rsid w:val="00A16D4C"/>
    <w:rsid w:val="00A20022"/>
    <w:rsid w:val="00A21986"/>
    <w:rsid w:val="00A22A29"/>
    <w:rsid w:val="00A26844"/>
    <w:rsid w:val="00A26E88"/>
    <w:rsid w:val="00A30876"/>
    <w:rsid w:val="00A311D2"/>
    <w:rsid w:val="00A35A7D"/>
    <w:rsid w:val="00A35DD2"/>
    <w:rsid w:val="00A3724C"/>
    <w:rsid w:val="00A431A7"/>
    <w:rsid w:val="00A43320"/>
    <w:rsid w:val="00A44DF0"/>
    <w:rsid w:val="00A450A0"/>
    <w:rsid w:val="00A45B28"/>
    <w:rsid w:val="00A47229"/>
    <w:rsid w:val="00A473EE"/>
    <w:rsid w:val="00A52531"/>
    <w:rsid w:val="00A53638"/>
    <w:rsid w:val="00A54924"/>
    <w:rsid w:val="00A55E9B"/>
    <w:rsid w:val="00A56D54"/>
    <w:rsid w:val="00A6048E"/>
    <w:rsid w:val="00A62D37"/>
    <w:rsid w:val="00A71D5F"/>
    <w:rsid w:val="00A76911"/>
    <w:rsid w:val="00A779EC"/>
    <w:rsid w:val="00A86337"/>
    <w:rsid w:val="00A86AA8"/>
    <w:rsid w:val="00A90AE8"/>
    <w:rsid w:val="00A92CCF"/>
    <w:rsid w:val="00A94AAD"/>
    <w:rsid w:val="00A95CFE"/>
    <w:rsid w:val="00AA0006"/>
    <w:rsid w:val="00AA0B82"/>
    <w:rsid w:val="00AA16F1"/>
    <w:rsid w:val="00AA67F9"/>
    <w:rsid w:val="00AA71A0"/>
    <w:rsid w:val="00AB2328"/>
    <w:rsid w:val="00AB2534"/>
    <w:rsid w:val="00AB4380"/>
    <w:rsid w:val="00AD21E0"/>
    <w:rsid w:val="00AD3359"/>
    <w:rsid w:val="00AD35BF"/>
    <w:rsid w:val="00AD4C82"/>
    <w:rsid w:val="00AD5FE7"/>
    <w:rsid w:val="00AE50DA"/>
    <w:rsid w:val="00AE5FA1"/>
    <w:rsid w:val="00AE61F7"/>
    <w:rsid w:val="00AE647B"/>
    <w:rsid w:val="00AE784C"/>
    <w:rsid w:val="00AF00BB"/>
    <w:rsid w:val="00AF0EB5"/>
    <w:rsid w:val="00AF131E"/>
    <w:rsid w:val="00AF14EB"/>
    <w:rsid w:val="00AF3A9A"/>
    <w:rsid w:val="00AF50F5"/>
    <w:rsid w:val="00AF7814"/>
    <w:rsid w:val="00B048C1"/>
    <w:rsid w:val="00B0580C"/>
    <w:rsid w:val="00B059CF"/>
    <w:rsid w:val="00B071F9"/>
    <w:rsid w:val="00B07552"/>
    <w:rsid w:val="00B102AA"/>
    <w:rsid w:val="00B11094"/>
    <w:rsid w:val="00B1398C"/>
    <w:rsid w:val="00B13F97"/>
    <w:rsid w:val="00B13FC0"/>
    <w:rsid w:val="00B17F12"/>
    <w:rsid w:val="00B20AE6"/>
    <w:rsid w:val="00B2277B"/>
    <w:rsid w:val="00B2401A"/>
    <w:rsid w:val="00B24437"/>
    <w:rsid w:val="00B25684"/>
    <w:rsid w:val="00B313C3"/>
    <w:rsid w:val="00B34536"/>
    <w:rsid w:val="00B356E8"/>
    <w:rsid w:val="00B409E8"/>
    <w:rsid w:val="00B44EB2"/>
    <w:rsid w:val="00B44ED9"/>
    <w:rsid w:val="00B51131"/>
    <w:rsid w:val="00B53615"/>
    <w:rsid w:val="00B55991"/>
    <w:rsid w:val="00B56FED"/>
    <w:rsid w:val="00B575BC"/>
    <w:rsid w:val="00B57C5E"/>
    <w:rsid w:val="00B65B67"/>
    <w:rsid w:val="00B666B3"/>
    <w:rsid w:val="00B70FDB"/>
    <w:rsid w:val="00B8421E"/>
    <w:rsid w:val="00B85C0F"/>
    <w:rsid w:val="00B85D19"/>
    <w:rsid w:val="00B87381"/>
    <w:rsid w:val="00B92134"/>
    <w:rsid w:val="00B95AFE"/>
    <w:rsid w:val="00BA0699"/>
    <w:rsid w:val="00BA5954"/>
    <w:rsid w:val="00BC282A"/>
    <w:rsid w:val="00BE4A4B"/>
    <w:rsid w:val="00BE6054"/>
    <w:rsid w:val="00BE6E05"/>
    <w:rsid w:val="00BE7370"/>
    <w:rsid w:val="00BE74B3"/>
    <w:rsid w:val="00BF22D4"/>
    <w:rsid w:val="00BF24BC"/>
    <w:rsid w:val="00BF26D3"/>
    <w:rsid w:val="00BF439A"/>
    <w:rsid w:val="00BF55A2"/>
    <w:rsid w:val="00C02D74"/>
    <w:rsid w:val="00C05591"/>
    <w:rsid w:val="00C07411"/>
    <w:rsid w:val="00C07642"/>
    <w:rsid w:val="00C14266"/>
    <w:rsid w:val="00C17C18"/>
    <w:rsid w:val="00C2086E"/>
    <w:rsid w:val="00C22C3C"/>
    <w:rsid w:val="00C2655B"/>
    <w:rsid w:val="00C42983"/>
    <w:rsid w:val="00C43156"/>
    <w:rsid w:val="00C43C4B"/>
    <w:rsid w:val="00C45D07"/>
    <w:rsid w:val="00C46D3D"/>
    <w:rsid w:val="00C51CDC"/>
    <w:rsid w:val="00C52275"/>
    <w:rsid w:val="00C539F7"/>
    <w:rsid w:val="00C53A85"/>
    <w:rsid w:val="00C54056"/>
    <w:rsid w:val="00C6154C"/>
    <w:rsid w:val="00C65CF5"/>
    <w:rsid w:val="00C65E3A"/>
    <w:rsid w:val="00C65F9F"/>
    <w:rsid w:val="00C67002"/>
    <w:rsid w:val="00C70FCC"/>
    <w:rsid w:val="00C7147F"/>
    <w:rsid w:val="00C71984"/>
    <w:rsid w:val="00C724CC"/>
    <w:rsid w:val="00C734C8"/>
    <w:rsid w:val="00C74683"/>
    <w:rsid w:val="00C74A08"/>
    <w:rsid w:val="00C74C92"/>
    <w:rsid w:val="00C752AD"/>
    <w:rsid w:val="00C75A6D"/>
    <w:rsid w:val="00C7679D"/>
    <w:rsid w:val="00C777FB"/>
    <w:rsid w:val="00C816B4"/>
    <w:rsid w:val="00C8177B"/>
    <w:rsid w:val="00C8256B"/>
    <w:rsid w:val="00C83C14"/>
    <w:rsid w:val="00C84EDE"/>
    <w:rsid w:val="00C85A87"/>
    <w:rsid w:val="00C91FE6"/>
    <w:rsid w:val="00C92232"/>
    <w:rsid w:val="00C928CD"/>
    <w:rsid w:val="00C9533E"/>
    <w:rsid w:val="00C962F6"/>
    <w:rsid w:val="00C9638C"/>
    <w:rsid w:val="00CA1A19"/>
    <w:rsid w:val="00CA1A6D"/>
    <w:rsid w:val="00CA1D5D"/>
    <w:rsid w:val="00CA326C"/>
    <w:rsid w:val="00CA3BEE"/>
    <w:rsid w:val="00CA641A"/>
    <w:rsid w:val="00CB11DB"/>
    <w:rsid w:val="00CB1B61"/>
    <w:rsid w:val="00CB22ED"/>
    <w:rsid w:val="00CB2F79"/>
    <w:rsid w:val="00CB5101"/>
    <w:rsid w:val="00CC22E7"/>
    <w:rsid w:val="00CC44D9"/>
    <w:rsid w:val="00CC4658"/>
    <w:rsid w:val="00CC4BF5"/>
    <w:rsid w:val="00CC5F38"/>
    <w:rsid w:val="00CD0234"/>
    <w:rsid w:val="00CD2327"/>
    <w:rsid w:val="00CD2895"/>
    <w:rsid w:val="00CD564F"/>
    <w:rsid w:val="00CD6D18"/>
    <w:rsid w:val="00CD7E82"/>
    <w:rsid w:val="00CE01D6"/>
    <w:rsid w:val="00CE11AF"/>
    <w:rsid w:val="00CE18D3"/>
    <w:rsid w:val="00CE2AAC"/>
    <w:rsid w:val="00CE55E1"/>
    <w:rsid w:val="00CE5C1E"/>
    <w:rsid w:val="00CE5FEA"/>
    <w:rsid w:val="00CF1EDF"/>
    <w:rsid w:val="00CF3BF2"/>
    <w:rsid w:val="00CF629D"/>
    <w:rsid w:val="00D02E26"/>
    <w:rsid w:val="00D11458"/>
    <w:rsid w:val="00D11670"/>
    <w:rsid w:val="00D15D9D"/>
    <w:rsid w:val="00D16541"/>
    <w:rsid w:val="00D17569"/>
    <w:rsid w:val="00D215CA"/>
    <w:rsid w:val="00D2268A"/>
    <w:rsid w:val="00D229A5"/>
    <w:rsid w:val="00D236A6"/>
    <w:rsid w:val="00D239E1"/>
    <w:rsid w:val="00D30929"/>
    <w:rsid w:val="00D32C1E"/>
    <w:rsid w:val="00D37365"/>
    <w:rsid w:val="00D37C14"/>
    <w:rsid w:val="00D404DF"/>
    <w:rsid w:val="00D42432"/>
    <w:rsid w:val="00D47B73"/>
    <w:rsid w:val="00D507A4"/>
    <w:rsid w:val="00D509C3"/>
    <w:rsid w:val="00D521A3"/>
    <w:rsid w:val="00D5400A"/>
    <w:rsid w:val="00D54070"/>
    <w:rsid w:val="00D540D9"/>
    <w:rsid w:val="00D5412F"/>
    <w:rsid w:val="00D60230"/>
    <w:rsid w:val="00D647F0"/>
    <w:rsid w:val="00D7086F"/>
    <w:rsid w:val="00D72D68"/>
    <w:rsid w:val="00D7380C"/>
    <w:rsid w:val="00D856DD"/>
    <w:rsid w:val="00D8674A"/>
    <w:rsid w:val="00D8750C"/>
    <w:rsid w:val="00D92160"/>
    <w:rsid w:val="00D930EA"/>
    <w:rsid w:val="00DA0821"/>
    <w:rsid w:val="00DA33C5"/>
    <w:rsid w:val="00DA4DF9"/>
    <w:rsid w:val="00DA55F5"/>
    <w:rsid w:val="00DA6DB1"/>
    <w:rsid w:val="00DB015F"/>
    <w:rsid w:val="00DB0696"/>
    <w:rsid w:val="00DB22C7"/>
    <w:rsid w:val="00DB2BD8"/>
    <w:rsid w:val="00DB454E"/>
    <w:rsid w:val="00DC13C2"/>
    <w:rsid w:val="00DC270C"/>
    <w:rsid w:val="00DC41C4"/>
    <w:rsid w:val="00DC462B"/>
    <w:rsid w:val="00DC5E0E"/>
    <w:rsid w:val="00DC618E"/>
    <w:rsid w:val="00DC63E7"/>
    <w:rsid w:val="00DC761D"/>
    <w:rsid w:val="00DD1FD3"/>
    <w:rsid w:val="00DE0237"/>
    <w:rsid w:val="00DE0B4B"/>
    <w:rsid w:val="00DE2339"/>
    <w:rsid w:val="00DE24C6"/>
    <w:rsid w:val="00DE3036"/>
    <w:rsid w:val="00DE30CE"/>
    <w:rsid w:val="00DE5FBF"/>
    <w:rsid w:val="00DE62D8"/>
    <w:rsid w:val="00DE6C5A"/>
    <w:rsid w:val="00DE7DE1"/>
    <w:rsid w:val="00DF24C0"/>
    <w:rsid w:val="00DF2C7D"/>
    <w:rsid w:val="00DF3216"/>
    <w:rsid w:val="00DF3AAC"/>
    <w:rsid w:val="00DF5DA7"/>
    <w:rsid w:val="00DF6223"/>
    <w:rsid w:val="00DF66D3"/>
    <w:rsid w:val="00DF7575"/>
    <w:rsid w:val="00E00A75"/>
    <w:rsid w:val="00E02789"/>
    <w:rsid w:val="00E04629"/>
    <w:rsid w:val="00E05173"/>
    <w:rsid w:val="00E05324"/>
    <w:rsid w:val="00E10A44"/>
    <w:rsid w:val="00E129DA"/>
    <w:rsid w:val="00E15694"/>
    <w:rsid w:val="00E15BB4"/>
    <w:rsid w:val="00E2019B"/>
    <w:rsid w:val="00E21776"/>
    <w:rsid w:val="00E258F4"/>
    <w:rsid w:val="00E267AC"/>
    <w:rsid w:val="00E27AF1"/>
    <w:rsid w:val="00E30989"/>
    <w:rsid w:val="00E30D14"/>
    <w:rsid w:val="00E312C3"/>
    <w:rsid w:val="00E31BC2"/>
    <w:rsid w:val="00E336F4"/>
    <w:rsid w:val="00E34A3D"/>
    <w:rsid w:val="00E377B6"/>
    <w:rsid w:val="00E40CA9"/>
    <w:rsid w:val="00E42173"/>
    <w:rsid w:val="00E473A1"/>
    <w:rsid w:val="00E514A4"/>
    <w:rsid w:val="00E54F35"/>
    <w:rsid w:val="00E55231"/>
    <w:rsid w:val="00E55DC9"/>
    <w:rsid w:val="00E56100"/>
    <w:rsid w:val="00E57A22"/>
    <w:rsid w:val="00E61661"/>
    <w:rsid w:val="00E63AE9"/>
    <w:rsid w:val="00E662F4"/>
    <w:rsid w:val="00E66B30"/>
    <w:rsid w:val="00E70524"/>
    <w:rsid w:val="00E70861"/>
    <w:rsid w:val="00E7118F"/>
    <w:rsid w:val="00E7121F"/>
    <w:rsid w:val="00E719F3"/>
    <w:rsid w:val="00E731E1"/>
    <w:rsid w:val="00E73A8C"/>
    <w:rsid w:val="00E74117"/>
    <w:rsid w:val="00E74855"/>
    <w:rsid w:val="00E76914"/>
    <w:rsid w:val="00E81C0D"/>
    <w:rsid w:val="00E83125"/>
    <w:rsid w:val="00E832B9"/>
    <w:rsid w:val="00E83874"/>
    <w:rsid w:val="00E84B7E"/>
    <w:rsid w:val="00E85E10"/>
    <w:rsid w:val="00E87514"/>
    <w:rsid w:val="00E9564B"/>
    <w:rsid w:val="00E974E9"/>
    <w:rsid w:val="00EA0B4D"/>
    <w:rsid w:val="00EA48D2"/>
    <w:rsid w:val="00EA7085"/>
    <w:rsid w:val="00EA750A"/>
    <w:rsid w:val="00EA7748"/>
    <w:rsid w:val="00EA7E35"/>
    <w:rsid w:val="00EB139C"/>
    <w:rsid w:val="00EB2A17"/>
    <w:rsid w:val="00EB2C80"/>
    <w:rsid w:val="00EB30A7"/>
    <w:rsid w:val="00EB6699"/>
    <w:rsid w:val="00EB73D8"/>
    <w:rsid w:val="00ED066D"/>
    <w:rsid w:val="00ED1BC6"/>
    <w:rsid w:val="00ED2223"/>
    <w:rsid w:val="00ED40AB"/>
    <w:rsid w:val="00EE1EA6"/>
    <w:rsid w:val="00EE2A5C"/>
    <w:rsid w:val="00EE2FEC"/>
    <w:rsid w:val="00EE372B"/>
    <w:rsid w:val="00EE5A37"/>
    <w:rsid w:val="00EE79FD"/>
    <w:rsid w:val="00EF0FAE"/>
    <w:rsid w:val="00EF358A"/>
    <w:rsid w:val="00EF6FDB"/>
    <w:rsid w:val="00F030C1"/>
    <w:rsid w:val="00F04267"/>
    <w:rsid w:val="00F0743E"/>
    <w:rsid w:val="00F11781"/>
    <w:rsid w:val="00F13E36"/>
    <w:rsid w:val="00F16975"/>
    <w:rsid w:val="00F174AB"/>
    <w:rsid w:val="00F17733"/>
    <w:rsid w:val="00F17C58"/>
    <w:rsid w:val="00F25F9A"/>
    <w:rsid w:val="00F27FBB"/>
    <w:rsid w:val="00F32B47"/>
    <w:rsid w:val="00F35898"/>
    <w:rsid w:val="00F3629C"/>
    <w:rsid w:val="00F37831"/>
    <w:rsid w:val="00F41B20"/>
    <w:rsid w:val="00F423C0"/>
    <w:rsid w:val="00F45313"/>
    <w:rsid w:val="00F46A04"/>
    <w:rsid w:val="00F47F9F"/>
    <w:rsid w:val="00F50963"/>
    <w:rsid w:val="00F52D55"/>
    <w:rsid w:val="00F53EC4"/>
    <w:rsid w:val="00F5494B"/>
    <w:rsid w:val="00F55AE9"/>
    <w:rsid w:val="00F5702E"/>
    <w:rsid w:val="00F6197B"/>
    <w:rsid w:val="00F626E5"/>
    <w:rsid w:val="00F66BE3"/>
    <w:rsid w:val="00F70C0E"/>
    <w:rsid w:val="00F71287"/>
    <w:rsid w:val="00F72DF2"/>
    <w:rsid w:val="00F7313A"/>
    <w:rsid w:val="00F742F8"/>
    <w:rsid w:val="00F75C49"/>
    <w:rsid w:val="00F81419"/>
    <w:rsid w:val="00F81FA3"/>
    <w:rsid w:val="00F856F6"/>
    <w:rsid w:val="00F86B01"/>
    <w:rsid w:val="00F9580A"/>
    <w:rsid w:val="00F96977"/>
    <w:rsid w:val="00FA6B5C"/>
    <w:rsid w:val="00FA7B8B"/>
    <w:rsid w:val="00FB04B6"/>
    <w:rsid w:val="00FC278F"/>
    <w:rsid w:val="00FC5819"/>
    <w:rsid w:val="00FC63CA"/>
    <w:rsid w:val="00FC680D"/>
    <w:rsid w:val="00FD3D1C"/>
    <w:rsid w:val="00FD44B4"/>
    <w:rsid w:val="00FD65F3"/>
    <w:rsid w:val="00FE11CD"/>
    <w:rsid w:val="00FE34AF"/>
    <w:rsid w:val="00FE35AF"/>
    <w:rsid w:val="00FE3C40"/>
    <w:rsid w:val="00FE5BE2"/>
    <w:rsid w:val="00FE74CE"/>
    <w:rsid w:val="00FF0808"/>
    <w:rsid w:val="00FF30ED"/>
    <w:rsid w:val="00FF3149"/>
    <w:rsid w:val="00FF346B"/>
    <w:rsid w:val="00FF4B6E"/>
    <w:rsid w:val="00FF627A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9ff"/>
    </o:shapedefaults>
    <o:shapelayout v:ext="edit">
      <o:idmap v:ext="edit" data="1"/>
    </o:shapelayout>
  </w:shapeDefaults>
  <w:decimalSymbol w:val="."/>
  <w:listSeparator w:val=","/>
  <w15:chartTrackingRefBased/>
  <w15:docId w15:val="{A5244F75-7F2C-45B4-9255-C051E5B9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5F23E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F41B2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Shading-Accent1">
    <w:name w:val="Light Shading Accent 1"/>
    <w:basedOn w:val="TableNormal"/>
    <w:uiPriority w:val="60"/>
    <w:rsid w:val="00FE34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FE34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PlainTable1">
    <w:name w:val="Plain Table 1"/>
    <w:basedOn w:val="TableNormal"/>
    <w:uiPriority w:val="41"/>
    <w:rsid w:val="00716A4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HealthCare.go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ciio.cms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.gov/ebs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nthem.com/ca" TargetMode="External"/><Relationship Id="rId14" Type="http://schemas.openxmlformats.org/officeDocument/2006/relationships/hyperlink" Target="http://www.dol.gov.ebsa.healthcarereform" TargetMode="External"/><Relationship Id="rId22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E588-812D-46C3-8E78-AA565403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78D82DD4</Template>
  <TotalTime>595</TotalTime>
  <Pages>7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16208</CharactersWithSpaces>
  <SharedDoc>false</SharedDoc>
  <HLinks>
    <vt:vector size="6" baseType="variant">
      <vt:variant>
        <vt:i4>2687012</vt:i4>
      </vt:variant>
      <vt:variant>
        <vt:i4>2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 Comments</dc:creator>
  <cp:keywords/>
  <cp:lastModifiedBy>lmanalansan</cp:lastModifiedBy>
  <cp:revision>52</cp:revision>
  <cp:lastPrinted>2018-03-21T14:56:00Z</cp:lastPrinted>
  <dcterms:created xsi:type="dcterms:W3CDTF">2016-03-14T22:48:00Z</dcterms:created>
  <dcterms:modified xsi:type="dcterms:W3CDTF">2019-04-01T17:36:00Z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